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7F0C" w14:textId="77777777" w:rsidR="001A1910" w:rsidRPr="009F5E6F" w:rsidRDefault="001A1910" w:rsidP="009F5E6F">
      <w:pPr>
        <w:spacing w:line="240" w:lineRule="auto"/>
        <w:jc w:val="center"/>
        <w:rPr>
          <w:rFonts w:ascii="Arial" w:eastAsia="Times New Roman" w:hAnsi="Arial" w:cs="Arial"/>
          <w:b/>
        </w:rPr>
      </w:pPr>
      <w:r w:rsidRPr="009F5E6F">
        <w:rPr>
          <w:rFonts w:ascii="Arial" w:eastAsia="Times New Roman" w:hAnsi="Arial" w:cs="Arial"/>
          <w:b/>
        </w:rPr>
        <w:t xml:space="preserve">TERMS OF REFERENCE </w:t>
      </w:r>
    </w:p>
    <w:p w14:paraId="7A500E7B" w14:textId="4CC220B8" w:rsidR="004855D7" w:rsidRPr="009F5E6F" w:rsidRDefault="001A1910" w:rsidP="009F5E6F">
      <w:pPr>
        <w:pBdr>
          <w:bottom w:val="single" w:sz="4" w:space="1" w:color="auto"/>
        </w:pBdr>
        <w:spacing w:line="240" w:lineRule="auto"/>
        <w:jc w:val="center"/>
        <w:rPr>
          <w:rFonts w:ascii="Arial" w:hAnsi="Arial" w:cs="Arial"/>
          <w:b/>
          <w:lang w:val="en-GB"/>
        </w:rPr>
      </w:pPr>
      <w:r w:rsidRPr="009F5E6F">
        <w:rPr>
          <w:rStyle w:val="MessageHeaderLabel"/>
          <w:rFonts w:cs="Arial"/>
          <w:sz w:val="22"/>
        </w:rPr>
        <w:t>TO PROVIDE T</w:t>
      </w:r>
      <w:r w:rsidR="004164DE" w:rsidRPr="009F5E6F">
        <w:rPr>
          <w:rStyle w:val="MessageHeaderLabel"/>
          <w:rFonts w:cs="Arial"/>
          <w:sz w:val="22"/>
        </w:rPr>
        <w:t xml:space="preserve">ECHNICAL ASSISTANCE </w:t>
      </w:r>
      <w:r w:rsidR="004855D7" w:rsidRPr="009F5E6F">
        <w:rPr>
          <w:rFonts w:ascii="Arial" w:hAnsi="Arial" w:cs="Arial"/>
          <w:b/>
          <w:lang w:val="en-GB"/>
        </w:rPr>
        <w:t>TO ANALYSE GAPS IN THE OPERATIONALISATION OF THE NATIONAL SINGLE WINDOW (SW) IN MADAGASCAR</w:t>
      </w:r>
    </w:p>
    <w:p w14:paraId="2DB06E94" w14:textId="6C489046" w:rsidR="00345C17" w:rsidRPr="009F5E6F" w:rsidRDefault="00345C17" w:rsidP="009F5E6F">
      <w:pPr>
        <w:spacing w:line="240" w:lineRule="auto"/>
        <w:jc w:val="center"/>
        <w:rPr>
          <w:rStyle w:val="MessageHeaderLabel"/>
          <w:rFonts w:cs="Arial"/>
          <w:sz w:val="22"/>
        </w:rPr>
      </w:pPr>
    </w:p>
    <w:p w14:paraId="648EF0F1" w14:textId="77777777" w:rsidR="00345C17" w:rsidRPr="009F5E6F" w:rsidRDefault="00345C17" w:rsidP="009F5E6F">
      <w:pPr>
        <w:spacing w:after="0" w:line="240" w:lineRule="auto"/>
        <w:jc w:val="both"/>
        <w:rPr>
          <w:rFonts w:ascii="Arial" w:eastAsia="Times New Roman" w:hAnsi="Arial" w:cs="Arial"/>
          <w:lang w:val="en-GB"/>
        </w:rPr>
      </w:pPr>
    </w:p>
    <w:p w14:paraId="5ABE2AD6" w14:textId="77777777" w:rsidR="00FA46C3" w:rsidRPr="009F5E6F" w:rsidRDefault="00FA46C3" w:rsidP="009F5E6F">
      <w:pPr>
        <w:pStyle w:val="ListParagraph"/>
        <w:numPr>
          <w:ilvl w:val="0"/>
          <w:numId w:val="11"/>
        </w:numPr>
        <w:spacing w:after="0" w:line="240" w:lineRule="auto"/>
        <w:jc w:val="both"/>
        <w:rPr>
          <w:rFonts w:ascii="Arial" w:eastAsia="Times New Roman" w:hAnsi="Arial" w:cs="Arial"/>
          <w:b/>
          <w:lang w:val="en-GB"/>
        </w:rPr>
      </w:pPr>
      <w:r w:rsidRPr="009F5E6F">
        <w:rPr>
          <w:rFonts w:ascii="Arial" w:eastAsia="Times New Roman" w:hAnsi="Arial" w:cs="Arial"/>
          <w:b/>
          <w:lang w:val="en-GB"/>
        </w:rPr>
        <w:t>BACKGROUND</w:t>
      </w:r>
    </w:p>
    <w:p w14:paraId="4C7E330D" w14:textId="77777777" w:rsidR="00FA46C3" w:rsidRPr="009F5E6F" w:rsidRDefault="00FA46C3" w:rsidP="009F5E6F">
      <w:pPr>
        <w:pStyle w:val="ListParagraph"/>
        <w:spacing w:after="0" w:line="240" w:lineRule="auto"/>
        <w:jc w:val="both"/>
        <w:rPr>
          <w:rFonts w:ascii="Arial" w:eastAsia="Times New Roman" w:hAnsi="Arial" w:cs="Arial"/>
          <w:lang w:val="en-GB"/>
        </w:rPr>
      </w:pPr>
    </w:p>
    <w:p w14:paraId="41676B60" w14:textId="4D869D72" w:rsidR="004855D7" w:rsidRPr="009F5E6F" w:rsidRDefault="004855D7" w:rsidP="009F5E6F">
      <w:pPr>
        <w:spacing w:line="240" w:lineRule="auto"/>
        <w:jc w:val="both"/>
        <w:rPr>
          <w:rFonts w:ascii="Arial" w:hAnsi="Arial" w:cs="Arial"/>
          <w:lang w:val="en-GB"/>
        </w:rPr>
      </w:pPr>
      <w:r w:rsidRPr="009F5E6F">
        <w:rPr>
          <w:rFonts w:ascii="Arial" w:hAnsi="Arial" w:cs="Arial"/>
          <w:lang w:val="en-GB"/>
        </w:rPr>
        <w:t xml:space="preserve">Madagascar, a full member of the Common Market for Eastern and Southern Africa (COMESA), acceded to the WTO Trade Facilitation Agreement (TFA) in 2016, recognising the positive relationship between development and trade facilitation. International trade, </w:t>
      </w:r>
      <w:r w:rsidRPr="009F5E6F">
        <w:rPr>
          <w:rFonts w:ascii="Arial" w:hAnsi="Arial" w:cs="Arial"/>
          <w:color w:val="000000" w:themeColor="text1"/>
          <w:lang w:val="en-GB"/>
        </w:rPr>
        <w:t xml:space="preserve">characterised by the increased use of advanced information and communication technologies, prompted the members of the World Trade Organisation when drafting the agreement, to provide in Article 10.4 that " Members shall endeavour to establish or maintain a single window, enabling traders to submit documentation and/or data requirements for importation, exportation, or transit of goods through a </w:t>
      </w:r>
      <w:del w:id="0" w:author="Charles Chaitezvi" w:date="2022-06-21T09:57:00Z">
        <w:r w:rsidRPr="009F5E6F" w:rsidDel="00D24541">
          <w:rPr>
            <w:rFonts w:ascii="Arial" w:hAnsi="Arial" w:cs="Arial"/>
            <w:color w:val="000000" w:themeColor="text1"/>
            <w:lang w:val="en-GB"/>
          </w:rPr>
          <w:delText>single entry</w:delText>
        </w:r>
      </w:del>
      <w:ins w:id="1" w:author="Charles Chaitezvi" w:date="2022-06-21T09:57:00Z">
        <w:r w:rsidR="00D24541" w:rsidRPr="009F5E6F">
          <w:rPr>
            <w:rFonts w:ascii="Arial" w:hAnsi="Arial" w:cs="Arial"/>
            <w:color w:val="000000" w:themeColor="text1"/>
            <w:lang w:val="en-GB"/>
          </w:rPr>
          <w:t>single-entry</w:t>
        </w:r>
      </w:ins>
      <w:r w:rsidRPr="009F5E6F">
        <w:rPr>
          <w:rFonts w:ascii="Arial" w:hAnsi="Arial" w:cs="Arial"/>
          <w:color w:val="000000" w:themeColor="text1"/>
          <w:lang w:val="en-GB"/>
        </w:rPr>
        <w:t xml:space="preserve"> point to the participating authorities or agencies.” In fact, operationalising a single window system is identified as a key element in the process of improving the environment for cross-border trade. The benefit of having a single window in place is that it simplifies international trade procedures, by putting information and communication technology at the service of the modernisation of government agencies.</w:t>
      </w:r>
    </w:p>
    <w:p w14:paraId="378F2528" w14:textId="77777777" w:rsidR="004855D7" w:rsidRPr="009F5E6F" w:rsidRDefault="004855D7" w:rsidP="009F5E6F">
      <w:pPr>
        <w:spacing w:line="240" w:lineRule="auto"/>
        <w:jc w:val="both"/>
        <w:rPr>
          <w:rFonts w:ascii="Arial" w:hAnsi="Arial" w:cs="Arial"/>
          <w:lang w:val="en-GB"/>
        </w:rPr>
      </w:pPr>
      <w:r w:rsidRPr="009F5E6F">
        <w:rPr>
          <w:rFonts w:ascii="Arial" w:hAnsi="Arial" w:cs="Arial"/>
          <w:lang w:val="en-GB"/>
        </w:rPr>
        <w:t xml:space="preserve">Madagascar’s National Trade Facilitation of Committee (NTFC) has manifested its commitment to this provision by including the need to establish a National Single Window in its National Roadmap; although the </w:t>
      </w:r>
      <w:proofErr w:type="spellStart"/>
      <w:r w:rsidRPr="009F5E6F">
        <w:rPr>
          <w:rFonts w:ascii="Arial" w:hAnsi="Arial" w:cs="Arial"/>
          <w:lang w:val="en-GB"/>
        </w:rPr>
        <w:t>TradeNet</w:t>
      </w:r>
      <w:proofErr w:type="spellEnd"/>
      <w:r w:rsidRPr="009F5E6F">
        <w:rPr>
          <w:rFonts w:ascii="Arial" w:hAnsi="Arial" w:cs="Arial"/>
          <w:lang w:val="en-GB"/>
        </w:rPr>
        <w:t xml:space="preserve"> Platform has been used as a customs single window since 2007, the system is far from being unanimously accepted by all trade stakeholders. The </w:t>
      </w:r>
      <w:proofErr w:type="spellStart"/>
      <w:r w:rsidRPr="009F5E6F">
        <w:rPr>
          <w:rFonts w:ascii="Arial" w:hAnsi="Arial" w:cs="Arial"/>
          <w:lang w:val="en-GB"/>
        </w:rPr>
        <w:t>TradeNet</w:t>
      </w:r>
      <w:proofErr w:type="spellEnd"/>
      <w:r w:rsidRPr="009F5E6F">
        <w:rPr>
          <w:rFonts w:ascii="Arial" w:hAnsi="Arial" w:cs="Arial"/>
          <w:lang w:val="en-GB"/>
        </w:rPr>
        <w:t xml:space="preserve"> single window, which essentially centralises customs clearance, </w:t>
      </w:r>
      <w:proofErr w:type="gramStart"/>
      <w:r w:rsidRPr="009F5E6F">
        <w:rPr>
          <w:rFonts w:ascii="Arial" w:hAnsi="Arial" w:cs="Arial"/>
          <w:lang w:val="en-GB"/>
        </w:rPr>
        <w:t>payment</w:t>
      </w:r>
      <w:proofErr w:type="gramEnd"/>
      <w:r w:rsidRPr="009F5E6F">
        <w:rPr>
          <w:rFonts w:ascii="Arial" w:hAnsi="Arial" w:cs="Arial"/>
          <w:lang w:val="en-GB"/>
        </w:rPr>
        <w:t xml:space="preserve"> and handling operations, currently manages about forty authorisations through the MIDAC platform, while other regulatory bodies and ministries still opt for the non-digitised system. Furthermore, the failed experience of a physical single window and the operation of a similar system for mining activities, demonstrates the divergence within the public sector regarding the type of national single window to use. The lack of a well-established legal framework, among other obstacles, only serves to underscore the country's non-compliance with Article 10.4 of the Agreement. </w:t>
      </w:r>
    </w:p>
    <w:p w14:paraId="09914B3F" w14:textId="77777777" w:rsidR="004855D7" w:rsidRPr="009F5E6F" w:rsidRDefault="004855D7" w:rsidP="009F5E6F">
      <w:pPr>
        <w:spacing w:line="240" w:lineRule="auto"/>
        <w:jc w:val="both"/>
        <w:rPr>
          <w:rFonts w:ascii="Arial" w:hAnsi="Arial" w:cs="Arial"/>
          <w:lang w:val="en-GB"/>
        </w:rPr>
      </w:pPr>
      <w:r w:rsidRPr="009F5E6F">
        <w:rPr>
          <w:rFonts w:ascii="Arial" w:hAnsi="Arial" w:cs="Arial"/>
          <w:lang w:val="en-GB"/>
        </w:rPr>
        <w:t xml:space="preserve">Thus, in view of the opportunity offered by COMESA to support the implementation of the TFA by its members, the National Trade Facilitation Committee of Madagascar hereby expresses the need for a consultancy to analyse what exists in relation to the National Single Window in Madagascar as well as propose an action plan for the project to support its operationalisation. </w:t>
      </w:r>
    </w:p>
    <w:p w14:paraId="6DB2F4A9" w14:textId="77777777" w:rsidR="003F1D20" w:rsidRPr="009F5E6F" w:rsidRDefault="003F1D20" w:rsidP="009F5E6F">
      <w:pPr>
        <w:spacing w:line="240" w:lineRule="auto"/>
        <w:jc w:val="both"/>
        <w:rPr>
          <w:rFonts w:ascii="Arial" w:hAnsi="Arial" w:cs="Arial"/>
        </w:rPr>
      </w:pPr>
    </w:p>
    <w:p w14:paraId="2F798DAF" w14:textId="0650BD9D" w:rsidR="002F5D6C" w:rsidRPr="009F5E6F" w:rsidRDefault="003F1D20" w:rsidP="009F5E6F">
      <w:pPr>
        <w:pStyle w:val="ListParagraph"/>
        <w:numPr>
          <w:ilvl w:val="0"/>
          <w:numId w:val="11"/>
        </w:numPr>
        <w:spacing w:after="0" w:line="240" w:lineRule="auto"/>
        <w:jc w:val="both"/>
        <w:rPr>
          <w:rFonts w:ascii="Arial" w:hAnsi="Arial" w:cs="Arial"/>
          <w:b/>
          <w:lang w:val="en-GB"/>
        </w:rPr>
      </w:pPr>
      <w:r w:rsidRPr="009F5E6F">
        <w:rPr>
          <w:rFonts w:ascii="Arial" w:hAnsi="Arial" w:cs="Arial"/>
          <w:b/>
          <w:lang w:val="en-GB"/>
        </w:rPr>
        <w:t>DESCRIPTION OF THE ASSIGNMENT</w:t>
      </w:r>
    </w:p>
    <w:p w14:paraId="3226E7C6" w14:textId="78C295A4" w:rsidR="00345C17" w:rsidRPr="009F5E6F" w:rsidRDefault="00345C17" w:rsidP="009F5E6F">
      <w:pPr>
        <w:pStyle w:val="ListParagraph"/>
        <w:spacing w:after="0" w:line="240" w:lineRule="auto"/>
        <w:ind w:left="360"/>
        <w:jc w:val="both"/>
        <w:rPr>
          <w:rFonts w:ascii="Arial" w:hAnsi="Arial" w:cs="Arial"/>
          <w:b/>
        </w:rPr>
      </w:pPr>
    </w:p>
    <w:p w14:paraId="19966E60" w14:textId="77777777" w:rsidR="00345C17" w:rsidRPr="009F5E6F" w:rsidRDefault="00345C17" w:rsidP="009F5E6F">
      <w:pPr>
        <w:pStyle w:val="ListParagraph"/>
        <w:spacing w:after="0" w:line="240" w:lineRule="auto"/>
        <w:jc w:val="both"/>
        <w:rPr>
          <w:rStyle w:val="Strong"/>
          <w:rFonts w:ascii="Arial" w:hAnsi="Arial" w:cs="Arial"/>
          <w:color w:val="202020"/>
          <w:shd w:val="clear" w:color="auto" w:fill="FFFFFF"/>
        </w:rPr>
      </w:pPr>
    </w:p>
    <w:p w14:paraId="01A840F6" w14:textId="0B1AC13D" w:rsidR="004855D7" w:rsidRPr="009F5E6F" w:rsidRDefault="00345C17" w:rsidP="009F5E6F">
      <w:pPr>
        <w:spacing w:after="0" w:line="240" w:lineRule="auto"/>
        <w:jc w:val="both"/>
        <w:rPr>
          <w:rFonts w:ascii="Arial" w:hAnsi="Arial" w:cs="Arial"/>
          <w:lang w:val="en-GB"/>
        </w:rPr>
      </w:pPr>
      <w:r w:rsidRPr="009F5E6F">
        <w:rPr>
          <w:rFonts w:ascii="Arial" w:eastAsia="Calibri" w:hAnsi="Arial" w:cs="Arial"/>
          <w:bCs/>
          <w:color w:val="000000"/>
          <w:u w:color="000000"/>
          <w:bdr w:val="nil"/>
        </w:rPr>
        <w:t xml:space="preserve">The objective of this assignment is to </w:t>
      </w:r>
      <w:r w:rsidR="0012552D" w:rsidRPr="009F5E6F">
        <w:rPr>
          <w:rFonts w:ascii="Arial" w:eastAsia="Calibri" w:hAnsi="Arial" w:cs="Arial"/>
          <w:bCs/>
          <w:color w:val="000000"/>
          <w:u w:color="000000"/>
          <w:bdr w:val="nil"/>
        </w:rPr>
        <w:t xml:space="preserve">provide technical assistance to the </w:t>
      </w:r>
      <w:r w:rsidR="00196166" w:rsidRPr="009F5E6F">
        <w:rPr>
          <w:rFonts w:ascii="Arial" w:eastAsia="Calibri" w:hAnsi="Arial" w:cs="Arial"/>
          <w:bCs/>
          <w:color w:val="000000"/>
          <w:u w:color="000000"/>
          <w:bdr w:val="nil"/>
        </w:rPr>
        <w:t xml:space="preserve">Madagascar </w:t>
      </w:r>
      <w:r w:rsidR="0012552D" w:rsidRPr="009F5E6F">
        <w:rPr>
          <w:rFonts w:ascii="Arial" w:eastAsia="Calibri" w:hAnsi="Arial" w:cs="Arial"/>
          <w:bCs/>
          <w:color w:val="000000"/>
          <w:u w:color="000000"/>
          <w:bdr w:val="nil"/>
        </w:rPr>
        <w:t>National Trade Facilitation Committee</w:t>
      </w:r>
      <w:r w:rsidR="004164DE" w:rsidRPr="009F5E6F">
        <w:rPr>
          <w:rFonts w:ascii="Arial" w:eastAsia="Calibri" w:hAnsi="Arial" w:cs="Arial"/>
          <w:bCs/>
          <w:color w:val="000000"/>
          <w:u w:color="000000"/>
          <w:bdr w:val="nil"/>
        </w:rPr>
        <w:t xml:space="preserve"> </w:t>
      </w:r>
      <w:r w:rsidR="004855D7" w:rsidRPr="009F5E6F">
        <w:rPr>
          <w:rFonts w:ascii="Arial" w:eastAsia="Calibri" w:hAnsi="Arial" w:cs="Arial"/>
          <w:bCs/>
          <w:color w:val="000000"/>
          <w:u w:color="000000"/>
          <w:bdr w:val="nil"/>
        </w:rPr>
        <w:t xml:space="preserve">with an analysis of the SW Implementation in Madagascar and compliance with the provisions of the WTO TFA Article </w:t>
      </w:r>
      <w:r w:rsidR="004855D7" w:rsidRPr="009F5E6F">
        <w:rPr>
          <w:rFonts w:ascii="Arial" w:hAnsi="Arial" w:cs="Arial"/>
          <w:lang w:val="en-GB"/>
        </w:rPr>
        <w:t>and assist the Authorities in their decision- making process by proposing the most efficient and effective single window (SW) system schemes for Madagascar and the drafting the related project document.</w:t>
      </w:r>
    </w:p>
    <w:p w14:paraId="31624C0D" w14:textId="2ED0CE99" w:rsidR="00345C17" w:rsidRPr="009F5E6F" w:rsidRDefault="00345C17" w:rsidP="009F5E6F">
      <w:pPr>
        <w:autoSpaceDE w:val="0"/>
        <w:autoSpaceDN w:val="0"/>
        <w:adjustRightInd w:val="0"/>
        <w:spacing w:after="0" w:line="240" w:lineRule="auto"/>
        <w:jc w:val="both"/>
        <w:rPr>
          <w:rFonts w:ascii="Arial" w:eastAsia="Calibri" w:hAnsi="Arial" w:cs="Arial"/>
          <w:bCs/>
          <w:color w:val="000000"/>
          <w:u w:color="000000"/>
          <w:bdr w:val="nil"/>
        </w:rPr>
      </w:pPr>
    </w:p>
    <w:p w14:paraId="230C50F6" w14:textId="77777777" w:rsidR="00345C17" w:rsidRPr="009F5E6F" w:rsidRDefault="00345C17" w:rsidP="009F5E6F">
      <w:pPr>
        <w:autoSpaceDE w:val="0"/>
        <w:autoSpaceDN w:val="0"/>
        <w:adjustRightInd w:val="0"/>
        <w:spacing w:after="0" w:line="240" w:lineRule="auto"/>
        <w:jc w:val="both"/>
        <w:rPr>
          <w:rFonts w:ascii="Arial" w:eastAsia="Calibri" w:hAnsi="Arial" w:cs="Arial"/>
          <w:bCs/>
          <w:color w:val="000000"/>
          <w:u w:color="000000"/>
          <w:bdr w:val="nil"/>
        </w:rPr>
      </w:pPr>
    </w:p>
    <w:p w14:paraId="2A8AB6B9" w14:textId="77315E2D" w:rsidR="00345C17" w:rsidRPr="009F5E6F" w:rsidRDefault="003F1D20" w:rsidP="009F5E6F">
      <w:pPr>
        <w:pStyle w:val="ListParagraph"/>
        <w:numPr>
          <w:ilvl w:val="0"/>
          <w:numId w:val="11"/>
        </w:numPr>
        <w:spacing w:after="0" w:line="240" w:lineRule="auto"/>
        <w:jc w:val="both"/>
        <w:rPr>
          <w:rFonts w:ascii="Arial" w:hAnsi="Arial" w:cs="Arial"/>
          <w:b/>
        </w:rPr>
      </w:pPr>
      <w:r w:rsidRPr="009F5E6F">
        <w:rPr>
          <w:rFonts w:ascii="Arial" w:eastAsia="Batang" w:hAnsi="Arial" w:cs="Arial"/>
          <w:b/>
          <w:bCs/>
        </w:rPr>
        <w:t>SCOPE OF WORK</w:t>
      </w:r>
    </w:p>
    <w:p w14:paraId="3E30C44B" w14:textId="77777777" w:rsidR="004855D7" w:rsidRPr="009F5E6F" w:rsidRDefault="004855D7" w:rsidP="009F5E6F">
      <w:pPr>
        <w:autoSpaceDE w:val="0"/>
        <w:autoSpaceDN w:val="0"/>
        <w:adjustRightInd w:val="0"/>
        <w:spacing w:after="0" w:line="240" w:lineRule="auto"/>
        <w:jc w:val="both"/>
        <w:rPr>
          <w:rFonts w:ascii="Arial" w:eastAsia="Batang" w:hAnsi="Arial" w:cs="Arial"/>
          <w:bCs/>
        </w:rPr>
      </w:pPr>
    </w:p>
    <w:p w14:paraId="7B5DFA5E" w14:textId="5186DF49" w:rsidR="0006295B" w:rsidRPr="009F5E6F" w:rsidRDefault="002F5D6C" w:rsidP="009F5E6F">
      <w:pPr>
        <w:autoSpaceDE w:val="0"/>
        <w:autoSpaceDN w:val="0"/>
        <w:adjustRightInd w:val="0"/>
        <w:spacing w:after="0" w:line="240" w:lineRule="auto"/>
        <w:jc w:val="both"/>
        <w:rPr>
          <w:rFonts w:ascii="Arial" w:eastAsia="Times New Roman" w:hAnsi="Arial" w:cs="Arial"/>
          <w:lang w:val="en-GB"/>
        </w:rPr>
      </w:pPr>
      <w:r w:rsidRPr="009F5E6F">
        <w:rPr>
          <w:rFonts w:ascii="Arial" w:hAnsi="Arial" w:cs="Arial"/>
          <w:bCs/>
        </w:rPr>
        <w:t>T</w:t>
      </w:r>
      <w:r w:rsidR="00345C17" w:rsidRPr="009F5E6F">
        <w:rPr>
          <w:rFonts w:ascii="Arial" w:hAnsi="Arial" w:cs="Arial"/>
          <w:bCs/>
        </w:rPr>
        <w:t>he consultant will specifically be required to undertake the following tasks:</w:t>
      </w:r>
    </w:p>
    <w:p w14:paraId="7718A289" w14:textId="77777777" w:rsidR="0006295B" w:rsidRPr="009F5E6F" w:rsidRDefault="0006295B" w:rsidP="009F5E6F">
      <w:pPr>
        <w:autoSpaceDE w:val="0"/>
        <w:autoSpaceDN w:val="0"/>
        <w:adjustRightInd w:val="0"/>
        <w:spacing w:after="0" w:line="240" w:lineRule="auto"/>
        <w:jc w:val="both"/>
        <w:rPr>
          <w:rFonts w:ascii="Arial" w:eastAsia="Times New Roman" w:hAnsi="Arial" w:cs="Arial"/>
          <w:lang w:val="en-GB"/>
        </w:rPr>
      </w:pPr>
    </w:p>
    <w:p w14:paraId="54DCEED8" w14:textId="77777777" w:rsidR="004855D7" w:rsidRPr="009F5E6F" w:rsidRDefault="004855D7" w:rsidP="009F5E6F">
      <w:pPr>
        <w:pStyle w:val="Default"/>
        <w:numPr>
          <w:ilvl w:val="0"/>
          <w:numId w:val="25"/>
        </w:numPr>
        <w:spacing w:after="39"/>
        <w:jc w:val="both"/>
        <w:rPr>
          <w:color w:val="auto"/>
          <w:sz w:val="22"/>
          <w:szCs w:val="22"/>
          <w:lang w:val="en-GB"/>
        </w:rPr>
      </w:pPr>
      <w:r w:rsidRPr="009F5E6F">
        <w:rPr>
          <w:color w:val="auto"/>
          <w:sz w:val="22"/>
          <w:szCs w:val="22"/>
          <w:lang w:val="en-GB"/>
        </w:rPr>
        <w:t xml:space="preserve">Identify all operational information systems to date that fully or partially play the role of a SW in </w:t>
      </w:r>
      <w:proofErr w:type="gramStart"/>
      <w:r w:rsidRPr="009F5E6F">
        <w:rPr>
          <w:color w:val="auto"/>
          <w:sz w:val="22"/>
          <w:szCs w:val="22"/>
          <w:lang w:val="en-GB"/>
        </w:rPr>
        <w:t>Madagascar;</w:t>
      </w:r>
      <w:proofErr w:type="gramEnd"/>
      <w:r w:rsidRPr="009F5E6F">
        <w:rPr>
          <w:color w:val="auto"/>
          <w:sz w:val="22"/>
          <w:szCs w:val="22"/>
          <w:lang w:val="en-GB"/>
        </w:rPr>
        <w:t xml:space="preserve"> </w:t>
      </w:r>
    </w:p>
    <w:p w14:paraId="3AC3ACCF" w14:textId="77777777" w:rsidR="004855D7" w:rsidRPr="009F5E6F" w:rsidRDefault="004855D7" w:rsidP="009F5E6F">
      <w:pPr>
        <w:pStyle w:val="Default"/>
        <w:numPr>
          <w:ilvl w:val="0"/>
          <w:numId w:val="25"/>
        </w:numPr>
        <w:spacing w:after="39"/>
        <w:jc w:val="both"/>
        <w:rPr>
          <w:color w:val="auto"/>
          <w:sz w:val="22"/>
          <w:szCs w:val="22"/>
          <w:lang w:val="en-GB"/>
        </w:rPr>
      </w:pPr>
      <w:r w:rsidRPr="009F5E6F">
        <w:rPr>
          <w:color w:val="auto"/>
          <w:sz w:val="22"/>
          <w:szCs w:val="22"/>
          <w:lang w:val="en-GB"/>
        </w:rPr>
        <w:lastRenderedPageBreak/>
        <w:t xml:space="preserve">Assess the strengths and weaknesses, as well as the benefits and opportunities of each </w:t>
      </w:r>
      <w:proofErr w:type="gramStart"/>
      <w:r w:rsidRPr="009F5E6F">
        <w:rPr>
          <w:color w:val="auto"/>
          <w:sz w:val="22"/>
          <w:szCs w:val="22"/>
          <w:lang w:val="en-GB"/>
        </w:rPr>
        <w:t>system,  and</w:t>
      </w:r>
      <w:proofErr w:type="gramEnd"/>
      <w:r w:rsidRPr="009F5E6F">
        <w:rPr>
          <w:color w:val="auto"/>
          <w:sz w:val="22"/>
          <w:szCs w:val="22"/>
          <w:lang w:val="en-GB"/>
        </w:rPr>
        <w:t xml:space="preserve"> specifically </w:t>
      </w:r>
      <w:proofErr w:type="spellStart"/>
      <w:r w:rsidRPr="009F5E6F">
        <w:rPr>
          <w:color w:val="auto"/>
          <w:sz w:val="22"/>
          <w:szCs w:val="22"/>
          <w:lang w:val="en-GB"/>
        </w:rPr>
        <w:t>TradeNet</w:t>
      </w:r>
      <w:proofErr w:type="spellEnd"/>
      <w:r w:rsidRPr="009F5E6F">
        <w:rPr>
          <w:color w:val="auto"/>
          <w:sz w:val="22"/>
          <w:szCs w:val="22"/>
          <w:lang w:val="en-GB"/>
        </w:rPr>
        <w:t xml:space="preserve">; </w:t>
      </w:r>
    </w:p>
    <w:p w14:paraId="7FC960F4" w14:textId="77777777" w:rsidR="004855D7" w:rsidRPr="009F5E6F" w:rsidRDefault="004855D7" w:rsidP="009F5E6F">
      <w:pPr>
        <w:pStyle w:val="Default"/>
        <w:numPr>
          <w:ilvl w:val="0"/>
          <w:numId w:val="25"/>
        </w:numPr>
        <w:spacing w:after="39"/>
        <w:jc w:val="both"/>
        <w:rPr>
          <w:color w:val="auto"/>
          <w:sz w:val="22"/>
          <w:szCs w:val="22"/>
          <w:lang w:val="en-GB"/>
        </w:rPr>
      </w:pPr>
      <w:r w:rsidRPr="009F5E6F">
        <w:rPr>
          <w:color w:val="auto"/>
          <w:sz w:val="22"/>
          <w:szCs w:val="22"/>
          <w:lang w:val="en-GB"/>
        </w:rPr>
        <w:t xml:space="preserve">Conduct a consultation to collect the expectations of all customs clearance and trade stakeholders in relation to the </w:t>
      </w:r>
      <w:proofErr w:type="gramStart"/>
      <w:r w:rsidRPr="009F5E6F">
        <w:rPr>
          <w:color w:val="auto"/>
          <w:sz w:val="22"/>
          <w:szCs w:val="22"/>
          <w:lang w:val="en-GB"/>
        </w:rPr>
        <w:t>SW;</w:t>
      </w:r>
      <w:proofErr w:type="gramEnd"/>
      <w:r w:rsidRPr="009F5E6F">
        <w:rPr>
          <w:color w:val="auto"/>
          <w:sz w:val="22"/>
          <w:szCs w:val="22"/>
          <w:lang w:val="en-GB"/>
        </w:rPr>
        <w:t xml:space="preserve"> </w:t>
      </w:r>
    </w:p>
    <w:p w14:paraId="6B997616" w14:textId="77777777" w:rsidR="004855D7" w:rsidRPr="009F5E6F" w:rsidRDefault="004855D7" w:rsidP="009F5E6F">
      <w:pPr>
        <w:pStyle w:val="Default"/>
        <w:numPr>
          <w:ilvl w:val="0"/>
          <w:numId w:val="25"/>
        </w:numPr>
        <w:spacing w:after="39"/>
        <w:jc w:val="both"/>
        <w:rPr>
          <w:color w:val="auto"/>
          <w:sz w:val="22"/>
          <w:szCs w:val="22"/>
          <w:lang w:val="en-GB"/>
        </w:rPr>
      </w:pPr>
      <w:r w:rsidRPr="009F5E6F">
        <w:rPr>
          <w:color w:val="auto"/>
          <w:sz w:val="22"/>
          <w:szCs w:val="22"/>
          <w:lang w:val="en-GB"/>
        </w:rPr>
        <w:t xml:space="preserve">Identify all the challenges involved in the operationalisation of an efficient and effective SW in </w:t>
      </w:r>
      <w:proofErr w:type="gramStart"/>
      <w:r w:rsidRPr="009F5E6F">
        <w:rPr>
          <w:color w:val="auto"/>
          <w:sz w:val="22"/>
          <w:szCs w:val="22"/>
          <w:lang w:val="en-GB"/>
        </w:rPr>
        <w:t>Madagascar;</w:t>
      </w:r>
      <w:proofErr w:type="gramEnd"/>
    </w:p>
    <w:p w14:paraId="79541729" w14:textId="77777777" w:rsidR="004855D7" w:rsidRPr="009F5E6F" w:rsidRDefault="004855D7" w:rsidP="009F5E6F">
      <w:pPr>
        <w:pStyle w:val="Default"/>
        <w:numPr>
          <w:ilvl w:val="0"/>
          <w:numId w:val="25"/>
        </w:numPr>
        <w:spacing w:after="39"/>
        <w:jc w:val="both"/>
        <w:rPr>
          <w:color w:val="auto"/>
          <w:sz w:val="22"/>
          <w:szCs w:val="22"/>
          <w:lang w:val="en-GB"/>
        </w:rPr>
      </w:pPr>
      <w:r w:rsidRPr="009F5E6F">
        <w:rPr>
          <w:color w:val="auto"/>
          <w:sz w:val="22"/>
          <w:szCs w:val="22"/>
          <w:lang w:val="en-GB"/>
        </w:rPr>
        <w:t xml:space="preserve">Design operational schemes for a SW adapted for Madagascar, together with an action plan for their respective operationalisation, legal frameworks, an action plan, procedures and processes, a capacity building programme, a communication plan, and other relevant recommendations. </w:t>
      </w:r>
    </w:p>
    <w:p w14:paraId="57398089" w14:textId="763B5543" w:rsidR="00345C17" w:rsidRPr="009F5E6F" w:rsidRDefault="004855D7" w:rsidP="009F5E6F">
      <w:pPr>
        <w:pStyle w:val="Default"/>
        <w:numPr>
          <w:ilvl w:val="0"/>
          <w:numId w:val="25"/>
        </w:numPr>
        <w:spacing w:after="39"/>
        <w:jc w:val="both"/>
        <w:rPr>
          <w:color w:val="auto"/>
          <w:sz w:val="22"/>
          <w:szCs w:val="22"/>
          <w:lang w:val="en-GB"/>
        </w:rPr>
      </w:pPr>
      <w:r w:rsidRPr="009F5E6F">
        <w:rPr>
          <w:color w:val="auto"/>
          <w:sz w:val="22"/>
          <w:szCs w:val="22"/>
          <w:lang w:val="en-GB"/>
        </w:rPr>
        <w:t>Propose a procedural manual to ensure that the SW is operational and that outlines simplified procedures to meet the expectations of all stakeholders.</w:t>
      </w:r>
    </w:p>
    <w:p w14:paraId="53EBD8B9" w14:textId="77777777" w:rsidR="003F1D20" w:rsidRPr="009F5E6F" w:rsidRDefault="003F1D20" w:rsidP="009F5E6F">
      <w:pPr>
        <w:pStyle w:val="Body"/>
        <w:tabs>
          <w:tab w:val="left" w:pos="284"/>
        </w:tabs>
        <w:spacing w:after="200"/>
        <w:ind w:left="1420"/>
        <w:jc w:val="both"/>
        <w:rPr>
          <w:rFonts w:ascii="Arial" w:hAnsi="Arial" w:cs="Arial"/>
          <w:lang w:val="en-GB"/>
        </w:rPr>
      </w:pPr>
    </w:p>
    <w:p w14:paraId="5404EB80" w14:textId="7BA62297" w:rsidR="00345C17" w:rsidRPr="009F5E6F" w:rsidRDefault="00345C17" w:rsidP="009F5E6F">
      <w:pPr>
        <w:pStyle w:val="ListParagraph"/>
        <w:numPr>
          <w:ilvl w:val="0"/>
          <w:numId w:val="11"/>
        </w:numPr>
        <w:spacing w:after="0" w:line="240" w:lineRule="auto"/>
        <w:jc w:val="both"/>
        <w:rPr>
          <w:rFonts w:ascii="Arial" w:eastAsia="Times New Roman" w:hAnsi="Arial" w:cs="Arial"/>
          <w:b/>
          <w:bCs/>
        </w:rPr>
      </w:pPr>
      <w:r w:rsidRPr="009F5E6F">
        <w:rPr>
          <w:rFonts w:ascii="Arial" w:eastAsia="Times New Roman" w:hAnsi="Arial" w:cs="Arial"/>
          <w:b/>
          <w:bCs/>
        </w:rPr>
        <w:t>DELIVERABLES OF THE ASIG</w:t>
      </w:r>
      <w:r w:rsidR="009B565E" w:rsidRPr="009F5E6F">
        <w:rPr>
          <w:rFonts w:ascii="Arial" w:eastAsia="Times New Roman" w:hAnsi="Arial" w:cs="Arial"/>
          <w:b/>
          <w:bCs/>
        </w:rPr>
        <w:t>N</w:t>
      </w:r>
      <w:r w:rsidRPr="009F5E6F">
        <w:rPr>
          <w:rFonts w:ascii="Arial" w:eastAsia="Times New Roman" w:hAnsi="Arial" w:cs="Arial"/>
          <w:b/>
          <w:bCs/>
        </w:rPr>
        <w:t xml:space="preserve">MENT </w:t>
      </w:r>
    </w:p>
    <w:p w14:paraId="5BCB5E45" w14:textId="77777777" w:rsidR="00345C17" w:rsidRPr="009F5E6F" w:rsidRDefault="00345C17" w:rsidP="009F5E6F">
      <w:pPr>
        <w:widowControl w:val="0"/>
        <w:tabs>
          <w:tab w:val="left" w:pos="1260"/>
        </w:tabs>
        <w:autoSpaceDE w:val="0"/>
        <w:autoSpaceDN w:val="0"/>
        <w:adjustRightInd w:val="0"/>
        <w:spacing w:after="0" w:line="240" w:lineRule="auto"/>
        <w:ind w:left="1260" w:right="91" w:hanging="540"/>
        <w:jc w:val="both"/>
        <w:rPr>
          <w:rFonts w:ascii="Arial" w:eastAsia="Times New Roman" w:hAnsi="Arial" w:cs="Arial"/>
        </w:rPr>
      </w:pPr>
    </w:p>
    <w:p w14:paraId="73665119" w14:textId="380FA745" w:rsidR="009F5E6F" w:rsidRPr="009F5E6F" w:rsidRDefault="00345C17" w:rsidP="009F5E6F">
      <w:pPr>
        <w:spacing w:before="240" w:after="160" w:line="240" w:lineRule="auto"/>
        <w:contextualSpacing/>
        <w:jc w:val="both"/>
        <w:rPr>
          <w:rFonts w:ascii="Arial" w:hAnsi="Arial" w:cs="Arial"/>
          <w:b/>
          <w:u w:val="single"/>
          <w:lang w:val="en-GB"/>
        </w:rPr>
      </w:pPr>
      <w:r w:rsidRPr="009F5E6F">
        <w:rPr>
          <w:rFonts w:ascii="Arial" w:eastAsia="Times New Roman" w:hAnsi="Arial" w:cs="Arial"/>
          <w:lang w:val="en-GB"/>
        </w:rPr>
        <w:t>The work shall provide complete results on the following:</w:t>
      </w:r>
      <w:r w:rsidR="009F5E6F" w:rsidRPr="009F5E6F">
        <w:rPr>
          <w:rFonts w:ascii="Arial" w:hAnsi="Arial" w:cs="Arial"/>
          <w:b/>
          <w:u w:val="single"/>
          <w:lang w:val="en-GB"/>
        </w:rPr>
        <w:t xml:space="preserve"> </w:t>
      </w:r>
    </w:p>
    <w:p w14:paraId="4B90CBA5" w14:textId="77777777" w:rsidR="009F5E6F" w:rsidRPr="009F5E6F" w:rsidRDefault="009F5E6F" w:rsidP="009F5E6F">
      <w:pPr>
        <w:spacing w:before="240" w:after="160" w:line="240" w:lineRule="auto"/>
        <w:contextualSpacing/>
        <w:jc w:val="both"/>
        <w:rPr>
          <w:rFonts w:ascii="Arial" w:hAnsi="Arial" w:cs="Arial"/>
          <w:b/>
          <w:u w:val="single"/>
          <w:lang w:val="en-GB"/>
        </w:rPr>
      </w:pPr>
    </w:p>
    <w:tbl>
      <w:tblPr>
        <w:tblStyle w:val="TableGrid"/>
        <w:tblW w:w="5000" w:type="pct"/>
        <w:tblLook w:val="04A0" w:firstRow="1" w:lastRow="0" w:firstColumn="1" w:lastColumn="0" w:noHBand="0" w:noVBand="1"/>
      </w:tblPr>
      <w:tblGrid>
        <w:gridCol w:w="4675"/>
        <w:gridCol w:w="4675"/>
      </w:tblGrid>
      <w:tr w:rsidR="009F5E6F" w:rsidRPr="009F5E6F" w14:paraId="659B06C7" w14:textId="77777777" w:rsidTr="00500B4D">
        <w:tc>
          <w:tcPr>
            <w:tcW w:w="2500" w:type="pct"/>
            <w:vAlign w:val="center"/>
          </w:tcPr>
          <w:p w14:paraId="374229BD" w14:textId="77777777" w:rsidR="009F5E6F" w:rsidRPr="009F5E6F" w:rsidRDefault="009F5E6F" w:rsidP="009F5E6F">
            <w:pPr>
              <w:spacing w:before="120" w:after="120" w:line="240" w:lineRule="auto"/>
              <w:jc w:val="right"/>
              <w:rPr>
                <w:rFonts w:ascii="Arial" w:hAnsi="Arial" w:cs="Arial"/>
                <w:b/>
                <w:lang w:val="en-GB"/>
              </w:rPr>
            </w:pPr>
            <w:r w:rsidRPr="009F5E6F">
              <w:rPr>
                <w:rFonts w:ascii="Arial" w:hAnsi="Arial" w:cs="Arial"/>
                <w:b/>
                <w:lang w:val="en-GB"/>
              </w:rPr>
              <w:t>REPORTS/DELIVERABLES</w:t>
            </w:r>
          </w:p>
        </w:tc>
        <w:tc>
          <w:tcPr>
            <w:tcW w:w="2500" w:type="pct"/>
            <w:vAlign w:val="center"/>
          </w:tcPr>
          <w:p w14:paraId="004802AB" w14:textId="77777777" w:rsidR="009F5E6F" w:rsidRPr="009F5E6F" w:rsidRDefault="009F5E6F" w:rsidP="009F5E6F">
            <w:pPr>
              <w:spacing w:line="240" w:lineRule="auto"/>
              <w:jc w:val="center"/>
              <w:rPr>
                <w:rFonts w:ascii="Arial" w:hAnsi="Arial" w:cs="Arial"/>
                <w:b/>
                <w:lang w:val="en-GB"/>
              </w:rPr>
            </w:pPr>
            <w:r w:rsidRPr="009F5E6F">
              <w:rPr>
                <w:rFonts w:ascii="Arial" w:hAnsi="Arial" w:cs="Arial"/>
                <w:b/>
                <w:lang w:val="en-GB"/>
              </w:rPr>
              <w:t>TIMELINE</w:t>
            </w:r>
          </w:p>
        </w:tc>
      </w:tr>
      <w:tr w:rsidR="009F5E6F" w:rsidRPr="009F5E6F" w14:paraId="2BF66C4F" w14:textId="77777777" w:rsidTr="00500B4D">
        <w:tc>
          <w:tcPr>
            <w:tcW w:w="2500" w:type="pct"/>
          </w:tcPr>
          <w:p w14:paraId="075FE407" w14:textId="77777777" w:rsidR="009F5E6F" w:rsidRPr="009F5E6F" w:rsidRDefault="009F5E6F" w:rsidP="009F5E6F">
            <w:pPr>
              <w:spacing w:before="120" w:line="240" w:lineRule="auto"/>
              <w:jc w:val="both"/>
              <w:rPr>
                <w:rFonts w:ascii="Arial" w:hAnsi="Arial" w:cs="Arial"/>
                <w:lang w:val="en-GB"/>
              </w:rPr>
            </w:pPr>
            <w:r w:rsidRPr="009F5E6F">
              <w:rPr>
                <w:rFonts w:ascii="Arial" w:hAnsi="Arial" w:cs="Arial"/>
                <w:lang w:val="en-GB"/>
              </w:rPr>
              <w:t>Inception report providing details of the proposed work methodology and timelines</w:t>
            </w:r>
          </w:p>
        </w:tc>
        <w:tc>
          <w:tcPr>
            <w:tcW w:w="2500" w:type="pct"/>
          </w:tcPr>
          <w:p w14:paraId="04BB9958" w14:textId="77777777" w:rsidR="009F5E6F" w:rsidRPr="009F5E6F" w:rsidRDefault="009F5E6F" w:rsidP="009F5E6F">
            <w:pPr>
              <w:spacing w:line="240" w:lineRule="auto"/>
              <w:rPr>
                <w:rFonts w:ascii="Arial" w:hAnsi="Arial" w:cs="Arial"/>
                <w:lang w:val="en-GB"/>
              </w:rPr>
            </w:pPr>
            <w:r w:rsidRPr="009F5E6F">
              <w:rPr>
                <w:rFonts w:ascii="Arial" w:hAnsi="Arial" w:cs="Arial"/>
                <w:lang w:val="en-GB"/>
              </w:rPr>
              <w:t>Not later than 7 days after the commencement of the consultancy</w:t>
            </w:r>
          </w:p>
        </w:tc>
      </w:tr>
      <w:tr w:rsidR="009F5E6F" w:rsidRPr="009F5E6F" w14:paraId="40D9D25B" w14:textId="77777777" w:rsidTr="00500B4D">
        <w:tc>
          <w:tcPr>
            <w:tcW w:w="2500" w:type="pct"/>
          </w:tcPr>
          <w:p w14:paraId="27A5D40A" w14:textId="77777777" w:rsidR="009F5E6F" w:rsidRPr="009F5E6F" w:rsidRDefault="009F5E6F" w:rsidP="009F5E6F">
            <w:pPr>
              <w:spacing w:before="120" w:line="240" w:lineRule="auto"/>
              <w:jc w:val="both"/>
              <w:rPr>
                <w:rFonts w:ascii="Arial" w:hAnsi="Arial" w:cs="Arial"/>
                <w:lang w:val="en-GB"/>
              </w:rPr>
            </w:pPr>
            <w:r w:rsidRPr="009F5E6F">
              <w:rPr>
                <w:rFonts w:ascii="Arial" w:hAnsi="Arial" w:cs="Arial"/>
                <w:lang w:val="en-GB"/>
              </w:rPr>
              <w:t xml:space="preserve">Provisional diagnostic report on the current situation: </w:t>
            </w:r>
          </w:p>
          <w:p w14:paraId="1FC44619" w14:textId="77777777" w:rsidR="009F5E6F" w:rsidRPr="009F5E6F" w:rsidRDefault="009F5E6F" w:rsidP="009F5E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jc w:val="both"/>
              <w:rPr>
                <w:rFonts w:ascii="Arial" w:hAnsi="Arial" w:cs="Arial"/>
                <w:lang w:val="en-GB"/>
              </w:rPr>
            </w:pPr>
            <w:r w:rsidRPr="009F5E6F">
              <w:rPr>
                <w:rFonts w:ascii="Arial" w:hAnsi="Arial" w:cs="Arial"/>
                <w:lang w:val="en-GB"/>
              </w:rPr>
              <w:t xml:space="preserve">Analysing the information systems that fully or partially serve as a single window based on stakeholder consultations and the provisions of Article 10.4 of the </w:t>
            </w:r>
            <w:proofErr w:type="gramStart"/>
            <w:r w:rsidRPr="009F5E6F">
              <w:rPr>
                <w:rFonts w:ascii="Arial" w:hAnsi="Arial" w:cs="Arial"/>
                <w:lang w:val="en-GB"/>
              </w:rPr>
              <w:t>TFA;</w:t>
            </w:r>
            <w:proofErr w:type="gramEnd"/>
          </w:p>
          <w:p w14:paraId="47C1E4FA" w14:textId="77777777" w:rsidR="009F5E6F" w:rsidRPr="009F5E6F" w:rsidRDefault="009F5E6F" w:rsidP="009F5E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jc w:val="both"/>
              <w:rPr>
                <w:rFonts w:ascii="Arial" w:hAnsi="Arial" w:cs="Arial"/>
                <w:lang w:val="en-GB"/>
              </w:rPr>
            </w:pPr>
            <w:r w:rsidRPr="009F5E6F">
              <w:rPr>
                <w:rFonts w:ascii="Arial" w:hAnsi="Arial" w:cs="Arial"/>
                <w:lang w:val="en-GB"/>
              </w:rPr>
              <w:t xml:space="preserve">Outlining a proposal for a new legal framework, action plan, </w:t>
            </w:r>
            <w:proofErr w:type="gramStart"/>
            <w:r w:rsidRPr="009F5E6F">
              <w:rPr>
                <w:rFonts w:ascii="Arial" w:hAnsi="Arial" w:cs="Arial"/>
                <w:lang w:val="en-GB"/>
              </w:rPr>
              <w:t>procedures</w:t>
            </w:r>
            <w:proofErr w:type="gramEnd"/>
            <w:r w:rsidRPr="009F5E6F">
              <w:rPr>
                <w:rFonts w:ascii="Arial" w:hAnsi="Arial" w:cs="Arial"/>
                <w:lang w:val="en-GB"/>
              </w:rPr>
              <w:t xml:space="preserve"> and processes; and</w:t>
            </w:r>
          </w:p>
          <w:p w14:paraId="747A37FD" w14:textId="77777777" w:rsidR="009F5E6F" w:rsidRPr="009F5E6F" w:rsidRDefault="009F5E6F" w:rsidP="009F5E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jc w:val="both"/>
              <w:rPr>
                <w:rFonts w:ascii="Arial" w:hAnsi="Arial" w:cs="Arial"/>
                <w:lang w:val="en-GB"/>
              </w:rPr>
            </w:pPr>
            <w:r w:rsidRPr="009F5E6F">
              <w:rPr>
                <w:rFonts w:ascii="Arial" w:hAnsi="Arial" w:cs="Arial"/>
                <w:lang w:val="en-GB"/>
              </w:rPr>
              <w:t>Including a capacity building programme, and a communication plan.</w:t>
            </w:r>
          </w:p>
        </w:tc>
        <w:tc>
          <w:tcPr>
            <w:tcW w:w="2500" w:type="pct"/>
          </w:tcPr>
          <w:p w14:paraId="0FC2D7B4" w14:textId="77777777" w:rsidR="009F5E6F" w:rsidRPr="009F5E6F" w:rsidRDefault="009F5E6F" w:rsidP="009F5E6F">
            <w:pPr>
              <w:spacing w:line="240" w:lineRule="auto"/>
              <w:rPr>
                <w:rFonts w:ascii="Arial" w:hAnsi="Arial" w:cs="Arial"/>
                <w:lang w:val="en-GB"/>
              </w:rPr>
            </w:pPr>
            <w:r w:rsidRPr="009F5E6F">
              <w:rPr>
                <w:rFonts w:ascii="Arial" w:hAnsi="Arial" w:cs="Arial"/>
                <w:lang w:val="en-GB"/>
              </w:rPr>
              <w:t>Not later than 60 days after the commencement of the consultancy</w:t>
            </w:r>
          </w:p>
        </w:tc>
      </w:tr>
    </w:tbl>
    <w:p w14:paraId="7F67CF36" w14:textId="77777777" w:rsidR="009F5E6F" w:rsidRPr="009F5E6F" w:rsidRDefault="009F5E6F" w:rsidP="009F5E6F">
      <w:pPr>
        <w:spacing w:line="240" w:lineRule="auto"/>
        <w:rPr>
          <w:rFonts w:ascii="Arial" w:hAnsi="Arial" w:cs="Arial"/>
          <w:lang w:val="en-GB"/>
        </w:rPr>
      </w:pPr>
      <w:r w:rsidRPr="009F5E6F">
        <w:rPr>
          <w:rFonts w:ascii="Arial" w:hAnsi="Arial" w:cs="Arial"/>
          <w:lang w:val="en-GB"/>
        </w:rPr>
        <w:br w:type="page"/>
      </w:r>
    </w:p>
    <w:tbl>
      <w:tblPr>
        <w:tblStyle w:val="TableGrid"/>
        <w:tblW w:w="5000" w:type="pct"/>
        <w:tblLook w:val="04A0" w:firstRow="1" w:lastRow="0" w:firstColumn="1" w:lastColumn="0" w:noHBand="0" w:noVBand="1"/>
      </w:tblPr>
      <w:tblGrid>
        <w:gridCol w:w="4675"/>
        <w:gridCol w:w="4675"/>
      </w:tblGrid>
      <w:tr w:rsidR="009F5E6F" w:rsidRPr="009F5E6F" w14:paraId="70AE7D38" w14:textId="77777777" w:rsidTr="00500B4D">
        <w:tc>
          <w:tcPr>
            <w:tcW w:w="2500" w:type="pct"/>
          </w:tcPr>
          <w:p w14:paraId="4C8548DF" w14:textId="77777777" w:rsidR="009F5E6F" w:rsidRPr="009F5E6F" w:rsidRDefault="009F5E6F" w:rsidP="009F5E6F">
            <w:pPr>
              <w:spacing w:before="120" w:line="240" w:lineRule="auto"/>
              <w:jc w:val="both"/>
              <w:rPr>
                <w:rFonts w:ascii="Arial" w:hAnsi="Arial" w:cs="Arial"/>
                <w:lang w:val="en-GB"/>
              </w:rPr>
            </w:pPr>
            <w:r w:rsidRPr="009F5E6F">
              <w:rPr>
                <w:rFonts w:ascii="Arial" w:hAnsi="Arial" w:cs="Arial"/>
                <w:lang w:val="en-GB"/>
              </w:rPr>
              <w:lastRenderedPageBreak/>
              <w:t xml:space="preserve">Final diagnostic report on the current situation: </w:t>
            </w:r>
          </w:p>
          <w:p w14:paraId="30496F66" w14:textId="77777777" w:rsidR="009F5E6F" w:rsidRPr="009F5E6F" w:rsidRDefault="009F5E6F" w:rsidP="009F5E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jc w:val="both"/>
              <w:rPr>
                <w:rFonts w:ascii="Arial" w:hAnsi="Arial" w:cs="Arial"/>
                <w:lang w:val="en-GB"/>
              </w:rPr>
            </w:pPr>
            <w:r w:rsidRPr="009F5E6F">
              <w:rPr>
                <w:rFonts w:ascii="Arial" w:hAnsi="Arial" w:cs="Arial"/>
                <w:lang w:val="en-GB"/>
              </w:rPr>
              <w:t xml:space="preserve">Analysing the information systems that fully or partially serve as a single window based on stakeholder consultations and the provisions of Article 10.4 of the </w:t>
            </w:r>
            <w:proofErr w:type="gramStart"/>
            <w:r w:rsidRPr="009F5E6F">
              <w:rPr>
                <w:rFonts w:ascii="Arial" w:hAnsi="Arial" w:cs="Arial"/>
                <w:lang w:val="en-GB"/>
              </w:rPr>
              <w:t>TFA;</w:t>
            </w:r>
            <w:proofErr w:type="gramEnd"/>
          </w:p>
          <w:p w14:paraId="0C437479" w14:textId="77777777" w:rsidR="009F5E6F" w:rsidRPr="009F5E6F" w:rsidRDefault="009F5E6F" w:rsidP="009F5E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jc w:val="both"/>
              <w:rPr>
                <w:rFonts w:ascii="Arial" w:hAnsi="Arial" w:cs="Arial"/>
                <w:lang w:val="en-GB"/>
              </w:rPr>
            </w:pPr>
            <w:r w:rsidRPr="009F5E6F">
              <w:rPr>
                <w:rFonts w:ascii="Arial" w:hAnsi="Arial" w:cs="Arial"/>
                <w:lang w:val="en-GB"/>
              </w:rPr>
              <w:t xml:space="preserve">Outlining a proposal for a new legal framework, action plan, </w:t>
            </w:r>
            <w:proofErr w:type="gramStart"/>
            <w:r w:rsidRPr="009F5E6F">
              <w:rPr>
                <w:rFonts w:ascii="Arial" w:hAnsi="Arial" w:cs="Arial"/>
                <w:lang w:val="en-GB"/>
              </w:rPr>
              <w:t>procedures</w:t>
            </w:r>
            <w:proofErr w:type="gramEnd"/>
            <w:r w:rsidRPr="009F5E6F">
              <w:rPr>
                <w:rFonts w:ascii="Arial" w:hAnsi="Arial" w:cs="Arial"/>
                <w:lang w:val="en-GB"/>
              </w:rPr>
              <w:t xml:space="preserve"> and processes; and</w:t>
            </w:r>
          </w:p>
          <w:p w14:paraId="12D80653" w14:textId="77777777" w:rsidR="009F5E6F" w:rsidRPr="009F5E6F" w:rsidRDefault="009F5E6F" w:rsidP="009F5E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jc w:val="both"/>
              <w:rPr>
                <w:rFonts w:ascii="Arial" w:hAnsi="Arial" w:cs="Arial"/>
                <w:lang w:val="en-GB"/>
              </w:rPr>
            </w:pPr>
            <w:r w:rsidRPr="009F5E6F">
              <w:rPr>
                <w:rFonts w:ascii="Arial" w:hAnsi="Arial" w:cs="Arial"/>
                <w:lang w:val="en-GB"/>
              </w:rPr>
              <w:t>Including a capacity building programme, and a communication plan.</w:t>
            </w:r>
          </w:p>
        </w:tc>
        <w:tc>
          <w:tcPr>
            <w:tcW w:w="2500" w:type="pct"/>
          </w:tcPr>
          <w:p w14:paraId="047752C2" w14:textId="77777777" w:rsidR="009F5E6F" w:rsidRPr="009F5E6F" w:rsidRDefault="009F5E6F" w:rsidP="009F5E6F">
            <w:pPr>
              <w:spacing w:line="240" w:lineRule="auto"/>
              <w:rPr>
                <w:rFonts w:ascii="Arial" w:hAnsi="Arial" w:cs="Arial"/>
                <w:lang w:val="en-GB"/>
              </w:rPr>
            </w:pPr>
            <w:r w:rsidRPr="009F5E6F">
              <w:rPr>
                <w:rFonts w:ascii="Arial" w:hAnsi="Arial" w:cs="Arial"/>
                <w:lang w:val="en-GB"/>
              </w:rPr>
              <w:t>Not later than 90 days after the commencement of the consultancy</w:t>
            </w:r>
          </w:p>
        </w:tc>
      </w:tr>
      <w:tr w:rsidR="009F5E6F" w:rsidRPr="009F5E6F" w14:paraId="3A338E86" w14:textId="77777777" w:rsidTr="00500B4D">
        <w:tc>
          <w:tcPr>
            <w:tcW w:w="2500" w:type="pct"/>
          </w:tcPr>
          <w:p w14:paraId="7106B5A4" w14:textId="77777777" w:rsidR="009F5E6F" w:rsidRPr="009F5E6F" w:rsidRDefault="009F5E6F" w:rsidP="009F5E6F">
            <w:pPr>
              <w:spacing w:before="120" w:line="240" w:lineRule="auto"/>
              <w:jc w:val="both"/>
              <w:rPr>
                <w:rFonts w:ascii="Arial" w:hAnsi="Arial" w:cs="Arial"/>
                <w:lang w:val="en-GB"/>
              </w:rPr>
            </w:pPr>
            <w:r w:rsidRPr="009F5E6F">
              <w:rPr>
                <w:rFonts w:ascii="Arial" w:hAnsi="Arial" w:cs="Arial"/>
                <w:lang w:val="en-GB"/>
              </w:rPr>
              <w:t>Provisional project sheets on the proposed operational SW scheme(s)</w:t>
            </w:r>
          </w:p>
          <w:p w14:paraId="29734ECA" w14:textId="77777777" w:rsidR="009F5E6F" w:rsidRPr="009F5E6F" w:rsidRDefault="009F5E6F" w:rsidP="009F5E6F">
            <w:pPr>
              <w:spacing w:before="120" w:line="240" w:lineRule="auto"/>
              <w:jc w:val="both"/>
              <w:rPr>
                <w:rFonts w:ascii="Arial" w:hAnsi="Arial" w:cs="Arial"/>
                <w:lang w:val="en-GB"/>
              </w:rPr>
            </w:pPr>
          </w:p>
        </w:tc>
        <w:tc>
          <w:tcPr>
            <w:tcW w:w="2500" w:type="pct"/>
          </w:tcPr>
          <w:p w14:paraId="47A258C0" w14:textId="77777777" w:rsidR="009F5E6F" w:rsidRPr="009F5E6F" w:rsidRDefault="009F5E6F" w:rsidP="009F5E6F">
            <w:pPr>
              <w:spacing w:line="240" w:lineRule="auto"/>
              <w:rPr>
                <w:rFonts w:ascii="Arial" w:hAnsi="Arial" w:cs="Arial"/>
                <w:lang w:val="en-GB"/>
              </w:rPr>
            </w:pPr>
            <w:r w:rsidRPr="009F5E6F">
              <w:rPr>
                <w:rFonts w:ascii="Arial" w:hAnsi="Arial" w:cs="Arial"/>
                <w:lang w:val="en-GB"/>
              </w:rPr>
              <w:t>Not later than 60 days after the commencement of the consultancy</w:t>
            </w:r>
          </w:p>
        </w:tc>
      </w:tr>
      <w:tr w:rsidR="009F5E6F" w:rsidRPr="009F5E6F" w14:paraId="2ACB0654" w14:textId="77777777" w:rsidTr="00500B4D">
        <w:tc>
          <w:tcPr>
            <w:tcW w:w="2500" w:type="pct"/>
          </w:tcPr>
          <w:p w14:paraId="66EF7D2C" w14:textId="77777777" w:rsidR="009F5E6F" w:rsidRPr="009F5E6F" w:rsidRDefault="009F5E6F" w:rsidP="009F5E6F">
            <w:pPr>
              <w:spacing w:before="120" w:line="240" w:lineRule="auto"/>
              <w:jc w:val="both"/>
              <w:rPr>
                <w:rFonts w:ascii="Arial" w:hAnsi="Arial" w:cs="Arial"/>
                <w:lang w:val="en-GB"/>
              </w:rPr>
            </w:pPr>
            <w:r w:rsidRPr="009F5E6F">
              <w:rPr>
                <w:rFonts w:ascii="Arial" w:hAnsi="Arial" w:cs="Arial"/>
                <w:lang w:val="en-GB"/>
              </w:rPr>
              <w:t>Final project sheets on the proposed operational SW scheme(s)</w:t>
            </w:r>
          </w:p>
          <w:p w14:paraId="0CA200AA" w14:textId="77777777" w:rsidR="009F5E6F" w:rsidRPr="009F5E6F" w:rsidRDefault="009F5E6F" w:rsidP="009F5E6F">
            <w:pPr>
              <w:spacing w:before="120" w:line="240" w:lineRule="auto"/>
              <w:jc w:val="both"/>
              <w:rPr>
                <w:rFonts w:ascii="Arial" w:hAnsi="Arial" w:cs="Arial"/>
                <w:lang w:val="en-GB"/>
              </w:rPr>
            </w:pPr>
          </w:p>
        </w:tc>
        <w:tc>
          <w:tcPr>
            <w:tcW w:w="2500" w:type="pct"/>
          </w:tcPr>
          <w:p w14:paraId="3E004104" w14:textId="77777777" w:rsidR="009F5E6F" w:rsidRPr="009F5E6F" w:rsidRDefault="009F5E6F" w:rsidP="009F5E6F">
            <w:pPr>
              <w:spacing w:line="240" w:lineRule="auto"/>
              <w:rPr>
                <w:rFonts w:ascii="Arial" w:hAnsi="Arial" w:cs="Arial"/>
                <w:lang w:val="en-GB"/>
              </w:rPr>
            </w:pPr>
            <w:r w:rsidRPr="009F5E6F">
              <w:rPr>
                <w:rFonts w:ascii="Arial" w:hAnsi="Arial" w:cs="Arial"/>
                <w:lang w:val="en-GB"/>
              </w:rPr>
              <w:t>Not later than 90 days after the commencement of the consultancy</w:t>
            </w:r>
          </w:p>
        </w:tc>
      </w:tr>
      <w:tr w:rsidR="009F5E6F" w:rsidRPr="009F5E6F" w14:paraId="0C0A7A1A" w14:textId="77777777" w:rsidTr="00500B4D">
        <w:tc>
          <w:tcPr>
            <w:tcW w:w="2500" w:type="pct"/>
          </w:tcPr>
          <w:p w14:paraId="49BE901E" w14:textId="77777777" w:rsidR="009F5E6F" w:rsidRPr="009F5E6F" w:rsidRDefault="009F5E6F" w:rsidP="009F5E6F">
            <w:pPr>
              <w:spacing w:before="120" w:line="240" w:lineRule="auto"/>
              <w:jc w:val="both"/>
              <w:rPr>
                <w:rFonts w:ascii="Arial" w:hAnsi="Arial" w:cs="Arial"/>
                <w:lang w:val="en-GB"/>
              </w:rPr>
            </w:pPr>
            <w:r w:rsidRPr="009F5E6F">
              <w:rPr>
                <w:rFonts w:ascii="Arial" w:hAnsi="Arial" w:cs="Arial"/>
                <w:lang w:val="en-GB"/>
              </w:rPr>
              <w:t>Feedback Workshop for NTFC stakeholders to validate the study, organised by the consultant</w:t>
            </w:r>
          </w:p>
        </w:tc>
        <w:tc>
          <w:tcPr>
            <w:tcW w:w="2500" w:type="pct"/>
          </w:tcPr>
          <w:p w14:paraId="2EABB34E" w14:textId="77777777" w:rsidR="009F5E6F" w:rsidRPr="009F5E6F" w:rsidRDefault="009F5E6F" w:rsidP="009F5E6F">
            <w:pPr>
              <w:spacing w:line="240" w:lineRule="auto"/>
              <w:rPr>
                <w:rFonts w:ascii="Arial" w:hAnsi="Arial" w:cs="Arial"/>
                <w:lang w:val="en-GB"/>
              </w:rPr>
            </w:pPr>
            <w:r w:rsidRPr="009F5E6F">
              <w:rPr>
                <w:rFonts w:ascii="Arial" w:hAnsi="Arial" w:cs="Arial"/>
                <w:lang w:val="en-GB"/>
              </w:rPr>
              <w:t>Not later than 80 days after the commencement of the consultancy</w:t>
            </w:r>
          </w:p>
        </w:tc>
      </w:tr>
    </w:tbl>
    <w:p w14:paraId="685980EC" w14:textId="3D53BBC2" w:rsidR="00010D1B" w:rsidRPr="009F5E6F" w:rsidRDefault="00010D1B" w:rsidP="009F5E6F">
      <w:pPr>
        <w:autoSpaceDE w:val="0"/>
        <w:autoSpaceDN w:val="0"/>
        <w:adjustRightInd w:val="0"/>
        <w:spacing w:after="0" w:line="240" w:lineRule="auto"/>
        <w:jc w:val="both"/>
        <w:rPr>
          <w:rFonts w:ascii="Arial" w:eastAsia="Calibri" w:hAnsi="Arial" w:cs="Arial"/>
          <w:lang w:val="en-GB"/>
        </w:rPr>
      </w:pPr>
    </w:p>
    <w:p w14:paraId="23EB8ECD" w14:textId="2746F609" w:rsidR="009B565E" w:rsidRPr="009F5E6F" w:rsidRDefault="009B565E" w:rsidP="009F5E6F">
      <w:pPr>
        <w:pStyle w:val="ListParagraph"/>
        <w:numPr>
          <w:ilvl w:val="0"/>
          <w:numId w:val="11"/>
        </w:numPr>
        <w:spacing w:after="0" w:line="240" w:lineRule="auto"/>
        <w:jc w:val="both"/>
        <w:rPr>
          <w:rFonts w:ascii="Arial" w:eastAsia="Batang" w:hAnsi="Arial" w:cs="Arial"/>
          <w:b/>
          <w:bCs/>
          <w:lang w:val="en-GB"/>
        </w:rPr>
      </w:pPr>
      <w:r w:rsidRPr="009F5E6F">
        <w:rPr>
          <w:rFonts w:ascii="Arial" w:eastAsia="Batang" w:hAnsi="Arial" w:cs="Arial"/>
          <w:b/>
          <w:bCs/>
          <w:lang w:val="en-GB"/>
        </w:rPr>
        <w:t>QUALIFICATIONS OF CONSULTANT</w:t>
      </w:r>
    </w:p>
    <w:p w14:paraId="2382FB6D" w14:textId="77777777" w:rsidR="009B565E" w:rsidRPr="009F5E6F" w:rsidRDefault="009B565E" w:rsidP="009F5E6F">
      <w:pPr>
        <w:pStyle w:val="ListParagraph"/>
        <w:spacing w:after="0" w:line="240" w:lineRule="auto"/>
        <w:ind w:left="360"/>
        <w:jc w:val="both"/>
        <w:rPr>
          <w:rFonts w:ascii="Arial" w:eastAsia="Batang" w:hAnsi="Arial" w:cs="Arial"/>
          <w:lang w:val="en-GB"/>
        </w:rPr>
      </w:pPr>
    </w:p>
    <w:p w14:paraId="09F89D27" w14:textId="100431DD" w:rsidR="009B565E" w:rsidRPr="009F5E6F" w:rsidRDefault="009B565E" w:rsidP="009F5E6F">
      <w:pPr>
        <w:pStyle w:val="ListParagraph"/>
        <w:spacing w:after="0" w:line="240" w:lineRule="auto"/>
        <w:ind w:left="360"/>
        <w:jc w:val="both"/>
        <w:rPr>
          <w:rFonts w:ascii="Arial" w:eastAsia="Batang" w:hAnsi="Arial" w:cs="Arial"/>
          <w:lang w:val="en-GB"/>
        </w:rPr>
      </w:pPr>
      <w:r w:rsidRPr="009F5E6F">
        <w:rPr>
          <w:rFonts w:ascii="Arial" w:eastAsia="Batang" w:hAnsi="Arial" w:cs="Arial"/>
          <w:lang w:val="en-GB"/>
        </w:rPr>
        <w:t xml:space="preserve">The </w:t>
      </w:r>
      <w:r w:rsidR="00010D1B" w:rsidRPr="009F5E6F">
        <w:rPr>
          <w:rFonts w:ascii="Arial" w:eastAsia="Batang" w:hAnsi="Arial" w:cs="Arial"/>
          <w:lang w:val="en-GB"/>
        </w:rPr>
        <w:t>Madagascar</w:t>
      </w:r>
      <w:r w:rsidRPr="009F5E6F">
        <w:rPr>
          <w:rFonts w:ascii="Arial" w:eastAsia="Batang" w:hAnsi="Arial" w:cs="Arial"/>
          <w:lang w:val="en-GB"/>
        </w:rPr>
        <w:t xml:space="preserve"> Ministry of Trade</w:t>
      </w:r>
      <w:r w:rsidR="00010D1B" w:rsidRPr="009F5E6F">
        <w:rPr>
          <w:rFonts w:ascii="Arial" w:eastAsia="Batang" w:hAnsi="Arial" w:cs="Arial"/>
          <w:lang w:val="en-GB"/>
        </w:rPr>
        <w:t xml:space="preserve"> and Consumption</w:t>
      </w:r>
      <w:r w:rsidR="00010D1B" w:rsidRPr="009F5E6F">
        <w:rPr>
          <w:rFonts w:ascii="Arial" w:eastAsia="Batang" w:hAnsi="Arial" w:cs="Arial"/>
          <w:i/>
          <w:lang w:val="en-GB"/>
        </w:rPr>
        <w:t xml:space="preserve"> </w:t>
      </w:r>
      <w:r w:rsidRPr="009F5E6F">
        <w:rPr>
          <w:rFonts w:ascii="Arial" w:eastAsia="Batang" w:hAnsi="Arial" w:cs="Arial"/>
          <w:lang w:val="en-GB"/>
        </w:rPr>
        <w:t xml:space="preserve">now invites eligible and qualified Individual Consultants to indicate their interest in providing the services. Interested Consultants must provide information indicating that they are qualified to perform the services giving a description of similar assignments undertaken.  </w:t>
      </w:r>
    </w:p>
    <w:p w14:paraId="21B19518" w14:textId="77777777" w:rsidR="009B565E" w:rsidRPr="009F5E6F" w:rsidRDefault="009B565E" w:rsidP="009F5E6F">
      <w:pPr>
        <w:spacing w:after="0" w:line="240" w:lineRule="auto"/>
        <w:jc w:val="both"/>
        <w:rPr>
          <w:rFonts w:ascii="Arial" w:eastAsia="Batang" w:hAnsi="Arial" w:cs="Arial"/>
          <w:lang w:val="en-GB"/>
        </w:rPr>
      </w:pPr>
    </w:p>
    <w:p w14:paraId="34B18ED7" w14:textId="3D7E2609" w:rsidR="009B565E" w:rsidRPr="009F5E6F" w:rsidRDefault="009B565E" w:rsidP="009F5E6F">
      <w:pPr>
        <w:spacing w:after="0" w:line="240" w:lineRule="auto"/>
        <w:ind w:firstLine="360"/>
        <w:jc w:val="both"/>
        <w:rPr>
          <w:rFonts w:ascii="Arial" w:hAnsi="Arial" w:cs="Arial"/>
        </w:rPr>
      </w:pPr>
      <w:r w:rsidRPr="009F5E6F">
        <w:rPr>
          <w:rFonts w:ascii="Arial" w:eastAsia="Batang" w:hAnsi="Arial" w:cs="Arial"/>
          <w:lang w:val="en-GB"/>
        </w:rPr>
        <w:t>The successful Consultant must have</w:t>
      </w:r>
      <w:r w:rsidRPr="009F5E6F">
        <w:rPr>
          <w:rFonts w:ascii="Arial" w:hAnsi="Arial" w:cs="Arial"/>
        </w:rPr>
        <w:t xml:space="preserve"> the following qualifications and experience:</w:t>
      </w:r>
    </w:p>
    <w:p w14:paraId="2B85FC8A" w14:textId="77777777" w:rsidR="009F5E6F" w:rsidRPr="009F5E6F" w:rsidRDefault="009F5E6F" w:rsidP="009F5E6F">
      <w:pPr>
        <w:spacing w:after="0" w:line="240" w:lineRule="auto"/>
        <w:ind w:firstLine="360"/>
        <w:jc w:val="both"/>
        <w:rPr>
          <w:rFonts w:ascii="Arial" w:hAnsi="Arial" w:cs="Arial"/>
        </w:rPr>
      </w:pPr>
    </w:p>
    <w:p w14:paraId="66DC8E39" w14:textId="77777777" w:rsidR="009F5E6F" w:rsidRPr="009F5E6F" w:rsidRDefault="009F5E6F" w:rsidP="009F5E6F">
      <w:pPr>
        <w:pStyle w:val="ListParagraph"/>
        <w:numPr>
          <w:ilvl w:val="0"/>
          <w:numId w:val="28"/>
        </w:numPr>
        <w:spacing w:after="0" w:line="240" w:lineRule="auto"/>
        <w:contextualSpacing/>
        <w:jc w:val="both"/>
        <w:rPr>
          <w:rFonts w:ascii="Arial" w:hAnsi="Arial" w:cs="Arial"/>
          <w:lang w:val="en-GB"/>
        </w:rPr>
      </w:pPr>
      <w:r w:rsidRPr="009F5E6F">
        <w:rPr>
          <w:rFonts w:ascii="Arial" w:hAnsi="Arial" w:cs="Arial"/>
          <w:lang w:val="en-GB"/>
        </w:rPr>
        <w:t xml:space="preserve">A Master’s II Degree in Economics, International Trade, Management, or </w:t>
      </w:r>
      <w:proofErr w:type="gramStart"/>
      <w:r w:rsidRPr="009F5E6F">
        <w:rPr>
          <w:rFonts w:ascii="Arial" w:hAnsi="Arial" w:cs="Arial"/>
          <w:lang w:val="en-GB"/>
        </w:rPr>
        <w:t>equivalent;</w:t>
      </w:r>
      <w:proofErr w:type="gramEnd"/>
      <w:r w:rsidRPr="009F5E6F">
        <w:rPr>
          <w:rFonts w:ascii="Arial" w:hAnsi="Arial" w:cs="Arial"/>
          <w:lang w:val="en-GB"/>
        </w:rPr>
        <w:t xml:space="preserve"> </w:t>
      </w:r>
    </w:p>
    <w:p w14:paraId="71611821" w14:textId="77777777" w:rsidR="009F5E6F" w:rsidRPr="009F5E6F" w:rsidRDefault="009F5E6F" w:rsidP="009F5E6F">
      <w:pPr>
        <w:pStyle w:val="ListParagraph"/>
        <w:numPr>
          <w:ilvl w:val="0"/>
          <w:numId w:val="28"/>
        </w:numPr>
        <w:spacing w:after="0" w:line="240" w:lineRule="auto"/>
        <w:contextualSpacing/>
        <w:jc w:val="both"/>
        <w:rPr>
          <w:rFonts w:ascii="Arial" w:hAnsi="Arial" w:cs="Arial"/>
          <w:lang w:val="en-GB"/>
        </w:rPr>
      </w:pPr>
      <w:r w:rsidRPr="009F5E6F">
        <w:rPr>
          <w:rFonts w:ascii="Arial" w:hAnsi="Arial" w:cs="Arial"/>
          <w:lang w:val="en-GB"/>
        </w:rPr>
        <w:t xml:space="preserve">Completed at least one (1) successful assignment in a related field or in international trade facilitation </w:t>
      </w:r>
      <w:proofErr w:type="gramStart"/>
      <w:r w:rsidRPr="009F5E6F">
        <w:rPr>
          <w:rFonts w:ascii="Arial" w:hAnsi="Arial" w:cs="Arial"/>
          <w:lang w:val="en-GB"/>
        </w:rPr>
        <w:t>projects;</w:t>
      </w:r>
      <w:proofErr w:type="gramEnd"/>
    </w:p>
    <w:p w14:paraId="6D060AB8" w14:textId="77777777" w:rsidR="009F5E6F" w:rsidRPr="009F5E6F" w:rsidRDefault="009F5E6F" w:rsidP="009F5E6F">
      <w:pPr>
        <w:pStyle w:val="ListParagraph"/>
        <w:numPr>
          <w:ilvl w:val="0"/>
          <w:numId w:val="28"/>
        </w:numPr>
        <w:spacing w:after="0" w:line="240" w:lineRule="auto"/>
        <w:contextualSpacing/>
        <w:jc w:val="both"/>
        <w:rPr>
          <w:rFonts w:ascii="Arial" w:hAnsi="Arial" w:cs="Arial"/>
          <w:lang w:val="en-GB"/>
        </w:rPr>
      </w:pPr>
      <w:r w:rsidRPr="009F5E6F">
        <w:rPr>
          <w:rFonts w:ascii="Arial" w:hAnsi="Arial" w:cs="Arial"/>
          <w:lang w:val="en-GB"/>
        </w:rPr>
        <w:t xml:space="preserve">At least five (5) years’ proven experience in trade </w:t>
      </w:r>
      <w:proofErr w:type="gramStart"/>
      <w:r w:rsidRPr="009F5E6F">
        <w:rPr>
          <w:rFonts w:ascii="Arial" w:hAnsi="Arial" w:cs="Arial"/>
          <w:lang w:val="en-GB"/>
        </w:rPr>
        <w:t>facilitation;</w:t>
      </w:r>
      <w:proofErr w:type="gramEnd"/>
    </w:p>
    <w:p w14:paraId="2CD796E1" w14:textId="77777777" w:rsidR="009F5E6F" w:rsidRPr="009F5E6F" w:rsidRDefault="009F5E6F" w:rsidP="009F5E6F">
      <w:pPr>
        <w:pStyle w:val="ListParagraph"/>
        <w:numPr>
          <w:ilvl w:val="0"/>
          <w:numId w:val="28"/>
        </w:numPr>
        <w:spacing w:after="0" w:line="240" w:lineRule="auto"/>
        <w:contextualSpacing/>
        <w:jc w:val="both"/>
        <w:rPr>
          <w:rFonts w:ascii="Arial" w:hAnsi="Arial" w:cs="Arial"/>
          <w:lang w:val="en-GB"/>
        </w:rPr>
      </w:pPr>
      <w:r w:rsidRPr="009F5E6F">
        <w:rPr>
          <w:rFonts w:ascii="Arial" w:hAnsi="Arial" w:cs="Arial"/>
          <w:lang w:val="en-GB"/>
        </w:rPr>
        <w:t xml:space="preserve">A good command of information systems for cross-border </w:t>
      </w:r>
      <w:proofErr w:type="gramStart"/>
      <w:r w:rsidRPr="009F5E6F">
        <w:rPr>
          <w:rFonts w:ascii="Arial" w:hAnsi="Arial" w:cs="Arial"/>
          <w:lang w:val="en-GB"/>
        </w:rPr>
        <w:t>procedures;</w:t>
      </w:r>
      <w:proofErr w:type="gramEnd"/>
    </w:p>
    <w:p w14:paraId="399389F4" w14:textId="77777777" w:rsidR="009F5E6F" w:rsidRPr="009F5E6F" w:rsidRDefault="009F5E6F" w:rsidP="009F5E6F">
      <w:pPr>
        <w:pStyle w:val="ListParagraph"/>
        <w:numPr>
          <w:ilvl w:val="0"/>
          <w:numId w:val="28"/>
        </w:numPr>
        <w:spacing w:after="0" w:line="240" w:lineRule="auto"/>
        <w:contextualSpacing/>
        <w:jc w:val="both"/>
        <w:rPr>
          <w:rFonts w:ascii="Arial" w:hAnsi="Arial" w:cs="Arial"/>
          <w:lang w:val="en-GB"/>
        </w:rPr>
      </w:pPr>
      <w:r w:rsidRPr="009F5E6F">
        <w:rPr>
          <w:rFonts w:ascii="Arial" w:hAnsi="Arial" w:cs="Arial"/>
          <w:lang w:val="en-GB"/>
        </w:rPr>
        <w:t xml:space="preserve">Good project management </w:t>
      </w:r>
      <w:proofErr w:type="gramStart"/>
      <w:r w:rsidRPr="009F5E6F">
        <w:rPr>
          <w:rFonts w:ascii="Arial" w:hAnsi="Arial" w:cs="Arial"/>
          <w:lang w:val="en-GB"/>
        </w:rPr>
        <w:t>skills;</w:t>
      </w:r>
      <w:proofErr w:type="gramEnd"/>
    </w:p>
    <w:p w14:paraId="07F37695" w14:textId="77777777" w:rsidR="009F5E6F" w:rsidRPr="009F5E6F" w:rsidRDefault="009F5E6F" w:rsidP="009F5E6F">
      <w:pPr>
        <w:pStyle w:val="ListParagraph"/>
        <w:numPr>
          <w:ilvl w:val="0"/>
          <w:numId w:val="28"/>
        </w:numPr>
        <w:spacing w:after="0" w:line="240" w:lineRule="auto"/>
        <w:contextualSpacing/>
        <w:jc w:val="both"/>
        <w:rPr>
          <w:rFonts w:ascii="Arial" w:hAnsi="Arial" w:cs="Arial"/>
          <w:lang w:val="en-GB"/>
        </w:rPr>
      </w:pPr>
      <w:r w:rsidRPr="009F5E6F">
        <w:rPr>
          <w:rFonts w:ascii="Arial" w:hAnsi="Arial" w:cs="Arial"/>
          <w:lang w:val="en-GB"/>
        </w:rPr>
        <w:t xml:space="preserve">A good command of French and </w:t>
      </w:r>
      <w:proofErr w:type="gramStart"/>
      <w:r w:rsidRPr="009F5E6F">
        <w:rPr>
          <w:rFonts w:ascii="Arial" w:hAnsi="Arial" w:cs="Arial"/>
          <w:lang w:val="en-GB"/>
        </w:rPr>
        <w:t>English;</w:t>
      </w:r>
      <w:proofErr w:type="gramEnd"/>
    </w:p>
    <w:p w14:paraId="045E3736" w14:textId="77777777" w:rsidR="009F5E6F" w:rsidRPr="009F5E6F" w:rsidRDefault="009F5E6F" w:rsidP="009F5E6F">
      <w:pPr>
        <w:pStyle w:val="ListParagraph"/>
        <w:numPr>
          <w:ilvl w:val="0"/>
          <w:numId w:val="28"/>
        </w:numPr>
        <w:spacing w:after="0" w:line="240" w:lineRule="auto"/>
        <w:contextualSpacing/>
        <w:jc w:val="both"/>
        <w:rPr>
          <w:rFonts w:ascii="Arial" w:hAnsi="Arial" w:cs="Arial"/>
          <w:lang w:val="en-GB"/>
        </w:rPr>
      </w:pPr>
      <w:r w:rsidRPr="009F5E6F">
        <w:rPr>
          <w:rFonts w:ascii="Arial" w:hAnsi="Arial" w:cs="Arial"/>
          <w:lang w:val="en-GB"/>
        </w:rPr>
        <w:t xml:space="preserve">Good knowledge of the workings of government </w:t>
      </w:r>
      <w:proofErr w:type="gramStart"/>
      <w:r w:rsidRPr="009F5E6F">
        <w:rPr>
          <w:rFonts w:ascii="Arial" w:hAnsi="Arial" w:cs="Arial"/>
          <w:lang w:val="en-GB"/>
        </w:rPr>
        <w:t>agencies;</w:t>
      </w:r>
      <w:proofErr w:type="gramEnd"/>
    </w:p>
    <w:p w14:paraId="456AC5A7" w14:textId="10A4264E" w:rsidR="009F5E6F" w:rsidRPr="009F5E6F" w:rsidRDefault="009F5E6F" w:rsidP="009F5E6F">
      <w:pPr>
        <w:pStyle w:val="ListParagraph"/>
        <w:numPr>
          <w:ilvl w:val="0"/>
          <w:numId w:val="28"/>
        </w:numPr>
        <w:spacing w:after="0" w:line="240" w:lineRule="auto"/>
        <w:contextualSpacing/>
        <w:jc w:val="both"/>
        <w:rPr>
          <w:rFonts w:ascii="Arial" w:hAnsi="Arial" w:cs="Arial"/>
          <w:lang w:val="en-GB"/>
        </w:rPr>
      </w:pPr>
      <w:r w:rsidRPr="009F5E6F">
        <w:rPr>
          <w:rFonts w:ascii="Arial" w:hAnsi="Arial" w:cs="Arial"/>
          <w:lang w:val="en-GB"/>
        </w:rPr>
        <w:t>Good knowledge of Madagascar’s political and socio-economic environment.</w:t>
      </w:r>
    </w:p>
    <w:p w14:paraId="7A97DAF5" w14:textId="77777777" w:rsidR="009B565E" w:rsidRPr="009F5E6F" w:rsidRDefault="009B565E" w:rsidP="009F5E6F">
      <w:pPr>
        <w:spacing w:after="0" w:line="240" w:lineRule="auto"/>
        <w:jc w:val="both"/>
        <w:rPr>
          <w:rFonts w:ascii="Arial" w:eastAsia="Times New Roman" w:hAnsi="Arial" w:cs="Arial"/>
          <w:b/>
        </w:rPr>
      </w:pPr>
    </w:p>
    <w:p w14:paraId="6CCCE2D1" w14:textId="24B97A5C" w:rsidR="00345C17" w:rsidRPr="009F5E6F" w:rsidRDefault="00345C17" w:rsidP="009F5E6F">
      <w:pPr>
        <w:pStyle w:val="ListParagraph"/>
        <w:numPr>
          <w:ilvl w:val="0"/>
          <w:numId w:val="11"/>
        </w:numPr>
        <w:spacing w:after="0" w:line="240" w:lineRule="auto"/>
        <w:jc w:val="both"/>
        <w:rPr>
          <w:rFonts w:ascii="Arial" w:eastAsia="Times New Roman" w:hAnsi="Arial" w:cs="Arial"/>
          <w:b/>
        </w:rPr>
      </w:pPr>
      <w:r w:rsidRPr="009F5E6F">
        <w:rPr>
          <w:rFonts w:ascii="Arial" w:eastAsia="Times New Roman" w:hAnsi="Arial" w:cs="Arial"/>
          <w:b/>
        </w:rPr>
        <w:t>REPORTING STRUCTURE</w:t>
      </w:r>
    </w:p>
    <w:p w14:paraId="0B264E89" w14:textId="77777777" w:rsidR="00345C17" w:rsidRPr="009F5E6F" w:rsidRDefault="00345C17" w:rsidP="009F5E6F">
      <w:pPr>
        <w:widowControl w:val="0"/>
        <w:autoSpaceDE w:val="0"/>
        <w:autoSpaceDN w:val="0"/>
        <w:adjustRightInd w:val="0"/>
        <w:spacing w:after="0" w:line="240" w:lineRule="auto"/>
        <w:ind w:right="14"/>
        <w:jc w:val="both"/>
        <w:outlineLvl w:val="0"/>
        <w:rPr>
          <w:rFonts w:ascii="Arial" w:eastAsia="Times New Roman" w:hAnsi="Arial" w:cs="Arial"/>
          <w:b/>
        </w:rPr>
      </w:pPr>
    </w:p>
    <w:p w14:paraId="579F9E48" w14:textId="08B60C2F" w:rsidR="00345C17" w:rsidRPr="009F5E6F" w:rsidRDefault="00345C17" w:rsidP="009F5E6F">
      <w:pPr>
        <w:autoSpaceDE w:val="0"/>
        <w:autoSpaceDN w:val="0"/>
        <w:adjustRightInd w:val="0"/>
        <w:spacing w:after="0" w:line="240" w:lineRule="auto"/>
        <w:jc w:val="both"/>
        <w:rPr>
          <w:rFonts w:ascii="Arial" w:eastAsia="Times New Roman" w:hAnsi="Arial" w:cs="Arial"/>
          <w:lang w:val="en-GB"/>
        </w:rPr>
      </w:pPr>
      <w:r w:rsidRPr="009F5E6F">
        <w:rPr>
          <w:rFonts w:ascii="Arial" w:eastAsia="Times New Roman" w:hAnsi="Arial" w:cs="Arial"/>
          <w:lang w:val="en-GB"/>
        </w:rPr>
        <w:t xml:space="preserve">The </w:t>
      </w:r>
      <w:r w:rsidR="009B565E" w:rsidRPr="009F5E6F">
        <w:rPr>
          <w:rFonts w:ascii="Arial" w:eastAsia="Times New Roman" w:hAnsi="Arial" w:cs="Arial"/>
          <w:lang w:val="en-GB"/>
        </w:rPr>
        <w:t>C</w:t>
      </w:r>
      <w:r w:rsidRPr="009F5E6F">
        <w:rPr>
          <w:rFonts w:ascii="Arial" w:eastAsia="Times New Roman" w:hAnsi="Arial" w:cs="Arial"/>
          <w:lang w:val="en-GB"/>
        </w:rPr>
        <w:t xml:space="preserve">onsultant will report to the Director of Trade </w:t>
      </w:r>
      <w:r w:rsidR="009B565E" w:rsidRPr="009F5E6F">
        <w:rPr>
          <w:rFonts w:ascii="Arial" w:eastAsia="Times New Roman" w:hAnsi="Arial" w:cs="Arial"/>
          <w:lang w:val="en-GB"/>
        </w:rPr>
        <w:t xml:space="preserve">in the Ministry of Trade </w:t>
      </w:r>
      <w:r w:rsidR="00AE5FB4" w:rsidRPr="009F5E6F">
        <w:rPr>
          <w:rFonts w:ascii="Arial" w:eastAsia="Times New Roman" w:hAnsi="Arial" w:cs="Arial"/>
          <w:lang w:val="en-GB"/>
        </w:rPr>
        <w:t>and Consumption</w:t>
      </w:r>
      <w:r w:rsidR="009B565E" w:rsidRPr="009F5E6F">
        <w:rPr>
          <w:rFonts w:ascii="Arial" w:eastAsia="Times New Roman" w:hAnsi="Arial" w:cs="Arial"/>
          <w:lang w:val="en-GB"/>
        </w:rPr>
        <w:t xml:space="preserve"> </w:t>
      </w:r>
      <w:r w:rsidR="00AE5FB4" w:rsidRPr="009F5E6F">
        <w:rPr>
          <w:rFonts w:ascii="Arial" w:eastAsia="Times New Roman" w:hAnsi="Arial" w:cs="Arial"/>
          <w:lang w:val="en-GB"/>
        </w:rPr>
        <w:t>Madagascar</w:t>
      </w:r>
      <w:r w:rsidR="009B565E" w:rsidRPr="009F5E6F">
        <w:rPr>
          <w:rFonts w:ascii="Arial" w:eastAsia="Times New Roman" w:hAnsi="Arial" w:cs="Arial"/>
          <w:lang w:val="en-GB"/>
        </w:rPr>
        <w:t xml:space="preserve"> </w:t>
      </w:r>
      <w:r w:rsidRPr="009F5E6F">
        <w:rPr>
          <w:rFonts w:ascii="Arial" w:eastAsia="Times New Roman" w:hAnsi="Arial" w:cs="Arial"/>
          <w:lang w:val="en-GB"/>
        </w:rPr>
        <w:t>or his</w:t>
      </w:r>
      <w:r w:rsidR="00AE5FB4" w:rsidRPr="009F5E6F">
        <w:rPr>
          <w:rFonts w:ascii="Arial" w:eastAsia="Times New Roman" w:hAnsi="Arial" w:cs="Arial"/>
          <w:lang w:val="en-GB"/>
        </w:rPr>
        <w:t>/her</w:t>
      </w:r>
      <w:r w:rsidRPr="009F5E6F">
        <w:rPr>
          <w:rFonts w:ascii="Arial" w:eastAsia="Times New Roman" w:hAnsi="Arial" w:cs="Arial"/>
          <w:lang w:val="en-GB"/>
        </w:rPr>
        <w:t xml:space="preserve"> designated representative.</w:t>
      </w:r>
    </w:p>
    <w:p w14:paraId="2188190F" w14:textId="77777777" w:rsidR="00345C17" w:rsidRPr="009F5E6F" w:rsidRDefault="00345C17" w:rsidP="009F5E6F">
      <w:pPr>
        <w:autoSpaceDE w:val="0"/>
        <w:autoSpaceDN w:val="0"/>
        <w:adjustRightInd w:val="0"/>
        <w:spacing w:after="0" w:line="240" w:lineRule="auto"/>
        <w:jc w:val="both"/>
        <w:rPr>
          <w:rFonts w:ascii="Arial" w:eastAsia="Times New Roman" w:hAnsi="Arial" w:cs="Arial"/>
          <w:lang w:val="en-GB"/>
        </w:rPr>
      </w:pPr>
    </w:p>
    <w:p w14:paraId="295E71F8" w14:textId="77777777" w:rsidR="00010D1B" w:rsidRPr="009F5E6F" w:rsidRDefault="00010D1B" w:rsidP="009F5E6F">
      <w:pPr>
        <w:pStyle w:val="ListParagraph"/>
        <w:spacing w:after="0" w:line="240" w:lineRule="auto"/>
        <w:ind w:left="0"/>
        <w:jc w:val="both"/>
        <w:rPr>
          <w:rFonts w:ascii="Arial" w:hAnsi="Arial" w:cs="Arial"/>
          <w:bCs/>
        </w:rPr>
      </w:pPr>
    </w:p>
    <w:p w14:paraId="1E8FCD1D" w14:textId="2E89CA2A" w:rsidR="00345C17" w:rsidRPr="009F5E6F" w:rsidRDefault="009B565E" w:rsidP="009F5E6F">
      <w:pPr>
        <w:pStyle w:val="ListParagraph"/>
        <w:numPr>
          <w:ilvl w:val="0"/>
          <w:numId w:val="11"/>
        </w:numPr>
        <w:spacing w:after="0" w:line="240" w:lineRule="auto"/>
        <w:jc w:val="both"/>
        <w:rPr>
          <w:rFonts w:ascii="Arial" w:eastAsia="Times New Roman" w:hAnsi="Arial" w:cs="Arial"/>
          <w:b/>
          <w:bdr w:val="none" w:sz="0" w:space="0" w:color="auto"/>
          <w:lang w:val="en-GB"/>
        </w:rPr>
      </w:pPr>
      <w:r w:rsidRPr="009F5E6F">
        <w:rPr>
          <w:rFonts w:ascii="Arial" w:eastAsia="Times New Roman" w:hAnsi="Arial" w:cs="Arial"/>
          <w:b/>
          <w:bdr w:val="none" w:sz="0" w:space="0" w:color="auto"/>
          <w:lang w:val="en-GB"/>
        </w:rPr>
        <w:t>PLACE OF THE ASSIGNMENT</w:t>
      </w:r>
    </w:p>
    <w:p w14:paraId="0DBC9E7D" w14:textId="77777777" w:rsidR="00345C17" w:rsidRPr="009F5E6F" w:rsidRDefault="00345C17" w:rsidP="009F5E6F">
      <w:pPr>
        <w:pStyle w:val="ListParagraph"/>
        <w:spacing w:after="0" w:line="240" w:lineRule="auto"/>
        <w:ind w:left="303"/>
        <w:jc w:val="both"/>
        <w:rPr>
          <w:rFonts w:ascii="Arial" w:eastAsia="Times New Roman" w:hAnsi="Arial" w:cs="Arial"/>
          <w:b/>
          <w:bdr w:val="none" w:sz="0" w:space="0" w:color="auto"/>
          <w:lang w:val="en-GB"/>
        </w:rPr>
      </w:pPr>
    </w:p>
    <w:p w14:paraId="1818E9CB" w14:textId="6E5350B7" w:rsidR="00345C17" w:rsidRPr="009F5E6F" w:rsidRDefault="00345C17" w:rsidP="009F5E6F">
      <w:pPr>
        <w:pStyle w:val="ListParagraph"/>
        <w:numPr>
          <w:ilvl w:val="0"/>
          <w:numId w:val="9"/>
        </w:numPr>
        <w:spacing w:after="0" w:line="240" w:lineRule="auto"/>
        <w:jc w:val="both"/>
        <w:rPr>
          <w:rFonts w:ascii="Arial" w:hAnsi="Arial" w:cs="Arial"/>
          <w:bCs/>
        </w:rPr>
      </w:pPr>
      <w:r w:rsidRPr="009F5E6F">
        <w:rPr>
          <w:rFonts w:ascii="Arial" w:hAnsi="Arial" w:cs="Arial"/>
          <w:bCs/>
        </w:rPr>
        <w:t xml:space="preserve">The duty station </w:t>
      </w:r>
      <w:r w:rsidR="009B565E" w:rsidRPr="009F5E6F">
        <w:rPr>
          <w:rFonts w:ascii="Arial" w:hAnsi="Arial" w:cs="Arial"/>
          <w:bCs/>
        </w:rPr>
        <w:t xml:space="preserve">is </w:t>
      </w:r>
      <w:r w:rsidR="00AE5FB4" w:rsidRPr="009F5E6F">
        <w:rPr>
          <w:rFonts w:ascii="Arial" w:hAnsi="Arial" w:cs="Arial"/>
          <w:bCs/>
        </w:rPr>
        <w:t>Antananarivo</w:t>
      </w:r>
      <w:r w:rsidRPr="009F5E6F">
        <w:rPr>
          <w:rFonts w:ascii="Arial" w:hAnsi="Arial" w:cs="Arial"/>
          <w:bCs/>
        </w:rPr>
        <w:t xml:space="preserve">. </w:t>
      </w:r>
    </w:p>
    <w:p w14:paraId="0ECDD60F" w14:textId="77777777" w:rsidR="00345C17" w:rsidRPr="009F5E6F" w:rsidRDefault="00345C17" w:rsidP="009F5E6F">
      <w:pPr>
        <w:pStyle w:val="ListParagraph"/>
        <w:spacing w:after="0" w:line="240" w:lineRule="auto"/>
        <w:ind w:left="0"/>
        <w:jc w:val="both"/>
        <w:rPr>
          <w:rFonts w:ascii="Arial" w:hAnsi="Arial" w:cs="Arial"/>
          <w:bCs/>
        </w:rPr>
      </w:pPr>
    </w:p>
    <w:p w14:paraId="0999B19A" w14:textId="2AD4C106" w:rsidR="00345C17" w:rsidRPr="009F5E6F" w:rsidRDefault="009B565E" w:rsidP="009F5E6F">
      <w:pPr>
        <w:pStyle w:val="ListParagraph"/>
        <w:numPr>
          <w:ilvl w:val="0"/>
          <w:numId w:val="9"/>
        </w:numPr>
        <w:spacing w:after="0" w:line="240" w:lineRule="auto"/>
        <w:jc w:val="both"/>
        <w:rPr>
          <w:rFonts w:ascii="Arial" w:hAnsi="Arial" w:cs="Arial"/>
          <w:bCs/>
        </w:rPr>
      </w:pPr>
      <w:r w:rsidRPr="009F5E6F">
        <w:rPr>
          <w:rFonts w:ascii="Arial" w:hAnsi="Arial" w:cs="Arial"/>
          <w:bCs/>
        </w:rPr>
        <w:t>The Consultant is expected to provide his/her own laptop. The Ministry will provide the Consultant with an office during the period of execution of the assignment.</w:t>
      </w:r>
    </w:p>
    <w:p w14:paraId="683F249A" w14:textId="77777777" w:rsidR="00345C17" w:rsidRPr="009F5E6F" w:rsidRDefault="00345C17" w:rsidP="009F5E6F">
      <w:pPr>
        <w:pStyle w:val="ListParagraph"/>
        <w:spacing w:after="0" w:line="240" w:lineRule="auto"/>
        <w:ind w:left="0"/>
        <w:jc w:val="both"/>
        <w:rPr>
          <w:rFonts w:ascii="Arial" w:hAnsi="Arial" w:cs="Arial"/>
          <w:bCs/>
        </w:rPr>
      </w:pPr>
    </w:p>
    <w:p w14:paraId="27EAD1E6" w14:textId="732BFE9F" w:rsidR="009B565E" w:rsidRPr="009F5E6F" w:rsidRDefault="009B565E" w:rsidP="009F5E6F">
      <w:pPr>
        <w:spacing w:after="0" w:line="240" w:lineRule="auto"/>
        <w:jc w:val="both"/>
        <w:rPr>
          <w:rFonts w:ascii="Arial" w:hAnsi="Arial" w:cs="Arial"/>
          <w:b/>
          <w:bCs/>
        </w:rPr>
      </w:pPr>
      <w:r w:rsidRPr="009F5E6F">
        <w:rPr>
          <w:rFonts w:ascii="Arial" w:hAnsi="Arial" w:cs="Arial"/>
          <w:b/>
          <w:bCs/>
        </w:rPr>
        <w:t xml:space="preserve">8, </w:t>
      </w:r>
      <w:r w:rsidR="00AE5FB4" w:rsidRPr="009F5E6F">
        <w:rPr>
          <w:rFonts w:ascii="Arial" w:hAnsi="Arial" w:cs="Arial"/>
          <w:b/>
          <w:bCs/>
        </w:rPr>
        <w:t xml:space="preserve">DURATION </w:t>
      </w:r>
    </w:p>
    <w:p w14:paraId="79D40C06" w14:textId="77777777" w:rsidR="00AE5FB4" w:rsidRPr="009F5E6F" w:rsidRDefault="00AE5FB4" w:rsidP="009F5E6F">
      <w:pPr>
        <w:spacing w:after="0" w:line="240" w:lineRule="auto"/>
        <w:jc w:val="both"/>
        <w:rPr>
          <w:rFonts w:ascii="Arial" w:hAnsi="Arial" w:cs="Arial"/>
          <w:b/>
          <w:bCs/>
        </w:rPr>
      </w:pPr>
    </w:p>
    <w:p w14:paraId="76832AFC" w14:textId="43306A49" w:rsidR="009B565E" w:rsidRPr="009F5E6F" w:rsidRDefault="009B565E" w:rsidP="009F5E6F">
      <w:pPr>
        <w:spacing w:after="0" w:line="240" w:lineRule="auto"/>
        <w:ind w:left="720"/>
        <w:jc w:val="both"/>
        <w:rPr>
          <w:rFonts w:ascii="Arial" w:hAnsi="Arial" w:cs="Arial"/>
        </w:rPr>
      </w:pPr>
      <w:r w:rsidRPr="009F5E6F">
        <w:rPr>
          <w:rFonts w:ascii="Arial" w:hAnsi="Arial" w:cs="Arial"/>
        </w:rPr>
        <w:t xml:space="preserve">The tasks will be carried in </w:t>
      </w:r>
      <w:r w:rsidR="009F5E6F" w:rsidRPr="009F5E6F">
        <w:rPr>
          <w:rFonts w:ascii="Arial" w:hAnsi="Arial" w:cs="Arial"/>
        </w:rPr>
        <w:t>90</w:t>
      </w:r>
      <w:r w:rsidR="00AE5FB4" w:rsidRPr="009F5E6F">
        <w:rPr>
          <w:rFonts w:ascii="Arial" w:hAnsi="Arial" w:cs="Arial"/>
        </w:rPr>
        <w:t xml:space="preserve"> calendar </w:t>
      </w:r>
      <w:r w:rsidR="009F5E6F" w:rsidRPr="009F5E6F">
        <w:rPr>
          <w:rFonts w:ascii="Arial" w:hAnsi="Arial" w:cs="Arial"/>
        </w:rPr>
        <w:t>days</w:t>
      </w:r>
      <w:r w:rsidR="00AE5FB4" w:rsidRPr="009F5E6F">
        <w:rPr>
          <w:rFonts w:ascii="Arial" w:hAnsi="Arial" w:cs="Arial"/>
        </w:rPr>
        <w:t xml:space="preserve"> </w:t>
      </w:r>
      <w:r w:rsidRPr="009F5E6F">
        <w:rPr>
          <w:rFonts w:ascii="Arial" w:hAnsi="Arial" w:cs="Arial"/>
        </w:rPr>
        <w:t xml:space="preserve">from contract signature.  </w:t>
      </w:r>
    </w:p>
    <w:p w14:paraId="2114FBDC" w14:textId="77777777" w:rsidR="009B565E" w:rsidRPr="009F5E6F" w:rsidRDefault="009B565E" w:rsidP="009F5E6F">
      <w:pPr>
        <w:spacing w:after="0" w:line="240" w:lineRule="auto"/>
        <w:jc w:val="both"/>
        <w:rPr>
          <w:rFonts w:ascii="Arial" w:hAnsi="Arial" w:cs="Arial"/>
        </w:rPr>
      </w:pPr>
    </w:p>
    <w:p w14:paraId="0337BA71" w14:textId="6DB50592" w:rsidR="00AE5FB4" w:rsidRPr="009F5E6F" w:rsidRDefault="00AE5FB4" w:rsidP="009F5E6F">
      <w:pPr>
        <w:pStyle w:val="ListParagraph"/>
        <w:numPr>
          <w:ilvl w:val="0"/>
          <w:numId w:val="11"/>
        </w:numPr>
        <w:spacing w:after="0" w:line="240" w:lineRule="auto"/>
        <w:jc w:val="both"/>
        <w:rPr>
          <w:rFonts w:ascii="Arial" w:hAnsi="Arial" w:cs="Arial"/>
          <w:b/>
          <w:bCs/>
        </w:rPr>
      </w:pPr>
      <w:r w:rsidRPr="009F5E6F">
        <w:rPr>
          <w:rFonts w:ascii="Arial" w:hAnsi="Arial" w:cs="Arial"/>
          <w:b/>
          <w:bCs/>
        </w:rPr>
        <w:t>REMUNERATION</w:t>
      </w:r>
    </w:p>
    <w:p w14:paraId="0867EA64" w14:textId="77777777" w:rsidR="00AE5FB4" w:rsidRPr="009F5E6F" w:rsidRDefault="00AE5FB4" w:rsidP="009F5E6F">
      <w:pPr>
        <w:pStyle w:val="ListParagraph"/>
        <w:spacing w:after="0" w:line="240" w:lineRule="auto"/>
        <w:ind w:left="360"/>
        <w:jc w:val="both"/>
        <w:rPr>
          <w:rFonts w:ascii="Arial" w:hAnsi="Arial" w:cs="Arial"/>
          <w:b/>
          <w:bCs/>
        </w:rPr>
      </w:pPr>
    </w:p>
    <w:p w14:paraId="028916EE" w14:textId="105B0799" w:rsidR="009B565E" w:rsidRPr="009F5E6F" w:rsidRDefault="009B565E" w:rsidP="009F5E6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Arial" w:hAnsi="Arial" w:cs="Arial"/>
        </w:rPr>
      </w:pPr>
      <w:r w:rsidRPr="009F5E6F">
        <w:rPr>
          <w:rFonts w:ascii="Arial" w:hAnsi="Arial" w:cs="Arial"/>
        </w:rPr>
        <w:t xml:space="preserve">A consultancy fee of </w:t>
      </w:r>
      <w:proofErr w:type="spellStart"/>
      <w:r w:rsidRPr="009F5E6F">
        <w:rPr>
          <w:rFonts w:ascii="Arial" w:hAnsi="Arial" w:cs="Arial"/>
        </w:rPr>
        <w:t>Eur</w:t>
      </w:r>
      <w:proofErr w:type="spellEnd"/>
      <w:r w:rsidRPr="009F5E6F">
        <w:rPr>
          <w:rFonts w:ascii="Arial" w:hAnsi="Arial" w:cs="Arial"/>
        </w:rPr>
        <w:t xml:space="preserve"> </w:t>
      </w:r>
      <w:r w:rsidR="009F5E6F" w:rsidRPr="009F5E6F">
        <w:rPr>
          <w:rFonts w:ascii="Arial" w:hAnsi="Arial" w:cs="Arial"/>
        </w:rPr>
        <w:t>15</w:t>
      </w:r>
      <w:r w:rsidRPr="009F5E6F">
        <w:rPr>
          <w:rFonts w:ascii="Arial" w:hAnsi="Arial" w:cs="Arial"/>
        </w:rPr>
        <w:t>,000.00.</w:t>
      </w:r>
    </w:p>
    <w:p w14:paraId="60416779" w14:textId="77777777" w:rsidR="009B565E" w:rsidRPr="009F5E6F" w:rsidRDefault="009B565E" w:rsidP="009F5E6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Arial" w:hAnsi="Arial" w:cs="Arial"/>
        </w:rPr>
      </w:pPr>
      <w:r w:rsidRPr="009F5E6F">
        <w:rPr>
          <w:rFonts w:ascii="Arial" w:hAnsi="Arial" w:cs="Arial"/>
        </w:rPr>
        <w:t xml:space="preserve">30% of the consultancy fee upon submission of the Inception Report </w:t>
      </w:r>
    </w:p>
    <w:p w14:paraId="482B83F2" w14:textId="77777777" w:rsidR="009B565E" w:rsidRPr="009F5E6F" w:rsidRDefault="009B565E" w:rsidP="009F5E6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Arial" w:hAnsi="Arial" w:cs="Arial"/>
        </w:rPr>
      </w:pPr>
      <w:r w:rsidRPr="009F5E6F">
        <w:rPr>
          <w:rFonts w:ascii="Arial" w:hAnsi="Arial" w:cs="Arial"/>
        </w:rPr>
        <w:t xml:space="preserve">70% upon completing the assignment and submission of final report. </w:t>
      </w:r>
    </w:p>
    <w:sectPr w:rsidR="009B565E" w:rsidRPr="009F5E6F" w:rsidSect="000813C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778F" w14:textId="77777777" w:rsidR="007A0E5D" w:rsidRDefault="007A0E5D" w:rsidP="00AE5FB4">
      <w:pPr>
        <w:spacing w:after="0" w:line="240" w:lineRule="auto"/>
      </w:pPr>
      <w:r>
        <w:separator/>
      </w:r>
    </w:p>
  </w:endnote>
  <w:endnote w:type="continuationSeparator" w:id="0">
    <w:p w14:paraId="0C58EA85" w14:textId="77777777" w:rsidR="007A0E5D" w:rsidRDefault="007A0E5D" w:rsidP="00AE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81BE" w14:textId="77777777" w:rsidR="007A0E5D" w:rsidRDefault="007A0E5D" w:rsidP="00AE5FB4">
      <w:pPr>
        <w:spacing w:after="0" w:line="240" w:lineRule="auto"/>
      </w:pPr>
      <w:r>
        <w:separator/>
      </w:r>
    </w:p>
  </w:footnote>
  <w:footnote w:type="continuationSeparator" w:id="0">
    <w:p w14:paraId="197992F1" w14:textId="77777777" w:rsidR="007A0E5D" w:rsidRDefault="007A0E5D" w:rsidP="00AE5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36"/>
    <w:multiLevelType w:val="hybridMultilevel"/>
    <w:tmpl w:val="29F03E7E"/>
    <w:lvl w:ilvl="0" w:tplc="FFFFFFF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A46B2E"/>
    <w:multiLevelType w:val="hybridMultilevel"/>
    <w:tmpl w:val="29F03E7E"/>
    <w:styleLink w:val="ImportedStyle1"/>
    <w:lvl w:ilvl="0" w:tplc="DF9289A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BA60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48F6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9A58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44F9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ED22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A444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4FA1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3E80C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D6166B"/>
    <w:multiLevelType w:val="multilevel"/>
    <w:tmpl w:val="E60611CA"/>
    <w:styleLink w:val="List0"/>
    <w:lvl w:ilvl="0">
      <w:start w:val="1"/>
      <w:numFmt w:val="decimal"/>
      <w:lvlText w:val="%1."/>
      <w:lvlJc w:val="left"/>
      <w:rPr>
        <w:rFonts w:ascii="Arial" w:eastAsia="Arial" w:hAnsi="Arial" w:cs="Arial"/>
        <w:b/>
        <w:bCs/>
        <w:color w:val="000000"/>
        <w:position w:val="0"/>
        <w:u w:val="single"/>
      </w:rPr>
    </w:lvl>
    <w:lvl w:ilvl="1">
      <w:start w:val="1"/>
      <w:numFmt w:val="lowerLetter"/>
      <w:lvlText w:val="%2."/>
      <w:lvlJc w:val="left"/>
      <w:rPr>
        <w:rFonts w:ascii="Arial" w:eastAsia="Arial" w:hAnsi="Arial" w:cs="Arial"/>
        <w:b/>
        <w:bCs/>
        <w:color w:val="000000"/>
        <w:position w:val="0"/>
        <w:u w:val="single"/>
      </w:rPr>
    </w:lvl>
    <w:lvl w:ilvl="2">
      <w:start w:val="1"/>
      <w:numFmt w:val="lowerRoman"/>
      <w:lvlText w:val="%3."/>
      <w:lvlJc w:val="left"/>
      <w:rPr>
        <w:rFonts w:ascii="Arial" w:eastAsia="Arial" w:hAnsi="Arial" w:cs="Arial"/>
        <w:b/>
        <w:bCs/>
        <w:color w:val="000000"/>
        <w:position w:val="0"/>
        <w:u w:val="single"/>
      </w:rPr>
    </w:lvl>
    <w:lvl w:ilvl="3">
      <w:start w:val="1"/>
      <w:numFmt w:val="decimal"/>
      <w:lvlText w:val="%4."/>
      <w:lvlJc w:val="left"/>
      <w:rPr>
        <w:rFonts w:ascii="Arial" w:eastAsia="Arial" w:hAnsi="Arial" w:cs="Arial"/>
        <w:b/>
        <w:bCs/>
        <w:color w:val="000000"/>
        <w:position w:val="0"/>
        <w:u w:val="single"/>
      </w:rPr>
    </w:lvl>
    <w:lvl w:ilvl="4">
      <w:start w:val="1"/>
      <w:numFmt w:val="lowerLetter"/>
      <w:lvlText w:val="%5."/>
      <w:lvlJc w:val="left"/>
      <w:rPr>
        <w:rFonts w:ascii="Arial" w:eastAsia="Arial" w:hAnsi="Arial" w:cs="Arial"/>
        <w:b/>
        <w:bCs/>
        <w:color w:val="000000"/>
        <w:position w:val="0"/>
        <w:u w:val="single"/>
      </w:rPr>
    </w:lvl>
    <w:lvl w:ilvl="5">
      <w:start w:val="1"/>
      <w:numFmt w:val="lowerRoman"/>
      <w:lvlText w:val="%6."/>
      <w:lvlJc w:val="left"/>
      <w:rPr>
        <w:rFonts w:ascii="Arial" w:eastAsia="Arial" w:hAnsi="Arial" w:cs="Arial"/>
        <w:b/>
        <w:bCs/>
        <w:color w:val="000000"/>
        <w:position w:val="0"/>
        <w:u w:val="single"/>
      </w:rPr>
    </w:lvl>
    <w:lvl w:ilvl="6">
      <w:start w:val="1"/>
      <w:numFmt w:val="decimal"/>
      <w:lvlText w:val="%7."/>
      <w:lvlJc w:val="left"/>
      <w:rPr>
        <w:rFonts w:ascii="Arial" w:eastAsia="Arial" w:hAnsi="Arial" w:cs="Arial"/>
        <w:b/>
        <w:bCs/>
        <w:color w:val="000000"/>
        <w:position w:val="0"/>
        <w:u w:val="single"/>
      </w:rPr>
    </w:lvl>
    <w:lvl w:ilvl="7">
      <w:start w:val="1"/>
      <w:numFmt w:val="lowerLetter"/>
      <w:lvlText w:val="%8."/>
      <w:lvlJc w:val="left"/>
      <w:rPr>
        <w:rFonts w:ascii="Arial" w:eastAsia="Arial" w:hAnsi="Arial" w:cs="Arial"/>
        <w:b/>
        <w:bCs/>
        <w:color w:val="000000"/>
        <w:position w:val="0"/>
        <w:u w:val="single"/>
      </w:rPr>
    </w:lvl>
    <w:lvl w:ilvl="8">
      <w:start w:val="1"/>
      <w:numFmt w:val="lowerRoman"/>
      <w:lvlText w:val="%9."/>
      <w:lvlJc w:val="left"/>
      <w:rPr>
        <w:rFonts w:ascii="Arial" w:eastAsia="Arial" w:hAnsi="Arial" w:cs="Arial"/>
        <w:b/>
        <w:bCs/>
        <w:color w:val="000000"/>
        <w:position w:val="0"/>
        <w:u w:val="single"/>
      </w:rPr>
    </w:lvl>
  </w:abstractNum>
  <w:abstractNum w:abstractNumId="3" w15:restartNumberingAfterBreak="0">
    <w:nsid w:val="159062FB"/>
    <w:multiLevelType w:val="hybridMultilevel"/>
    <w:tmpl w:val="FC9E0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45CE9"/>
    <w:multiLevelType w:val="hybridMultilevel"/>
    <w:tmpl w:val="29F03E7E"/>
    <w:numStyleLink w:val="ImportedStyle1"/>
  </w:abstractNum>
  <w:abstractNum w:abstractNumId="5" w15:restartNumberingAfterBreak="0">
    <w:nsid w:val="161266CF"/>
    <w:multiLevelType w:val="hybridMultilevel"/>
    <w:tmpl w:val="CDEEBF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2F424F"/>
    <w:multiLevelType w:val="hybridMultilevel"/>
    <w:tmpl w:val="D2C8EBA2"/>
    <w:lvl w:ilvl="0" w:tplc="5F583F24">
      <w:start w:val="1"/>
      <w:numFmt w:val="lowerLetter"/>
      <w:lvlText w:val="(%1)"/>
      <w:lvlJc w:val="left"/>
      <w:pPr>
        <w:ind w:left="1080" w:hanging="360"/>
      </w:pPr>
      <w:rPr>
        <w:rFonts w:ascii="Calibri" w:eastAsia="Calibr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C4F13"/>
    <w:multiLevelType w:val="hybridMultilevel"/>
    <w:tmpl w:val="9B56C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C29C5"/>
    <w:multiLevelType w:val="hybridMultilevel"/>
    <w:tmpl w:val="3AFE85F2"/>
    <w:lvl w:ilvl="0" w:tplc="4FC8307C">
      <w:start w:val="1"/>
      <w:numFmt w:val="bullet"/>
      <w:lvlText w:val="-"/>
      <w:lvlJc w:val="left"/>
      <w:pPr>
        <w:ind w:left="1776" w:hanging="360"/>
      </w:pPr>
      <w:rPr>
        <w:rFonts w:ascii="Verdana" w:hAnsi="Verdana"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2481113A"/>
    <w:multiLevelType w:val="hybridMultilevel"/>
    <w:tmpl w:val="34F4067C"/>
    <w:lvl w:ilvl="0" w:tplc="2A8E1450">
      <w:start w:val="1"/>
      <w:numFmt w:val="lowerLetter"/>
      <w:lvlText w:val="%1."/>
      <w:lvlJc w:val="left"/>
      <w:pPr>
        <w:ind w:left="1080" w:hanging="360"/>
      </w:pPr>
      <w:rPr>
        <w:b w:val="0"/>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93F25"/>
    <w:multiLevelType w:val="hybridMultilevel"/>
    <w:tmpl w:val="5F641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572E4"/>
    <w:multiLevelType w:val="hybridMultilevel"/>
    <w:tmpl w:val="EE9EAF00"/>
    <w:lvl w:ilvl="0" w:tplc="20000017">
      <w:start w:val="1"/>
      <w:numFmt w:val="lowerLetter"/>
      <w:lvlText w:val="%1)"/>
      <w:lvlJc w:val="left"/>
      <w:pPr>
        <w:ind w:left="2520" w:hanging="360"/>
      </w:pPr>
      <w:rPr>
        <w:rFonts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2"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6377198"/>
    <w:multiLevelType w:val="hybridMultilevel"/>
    <w:tmpl w:val="D66C9162"/>
    <w:lvl w:ilvl="0" w:tplc="04090019">
      <w:start w:val="1"/>
      <w:numFmt w:val="lowerLetter"/>
      <w:lvlText w:val="%1."/>
      <w:lvlJc w:val="left"/>
      <w:pPr>
        <w:tabs>
          <w:tab w:val="num" w:pos="-1780"/>
        </w:tabs>
        <w:ind w:left="-1780" w:hanging="360"/>
      </w:pPr>
      <w:rPr>
        <w:rFonts w:hint="default"/>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340"/>
        </w:tabs>
        <w:ind w:left="-340" w:hanging="180"/>
      </w:pPr>
    </w:lvl>
    <w:lvl w:ilvl="3" w:tplc="0409000F" w:tentative="1">
      <w:start w:val="1"/>
      <w:numFmt w:val="decimal"/>
      <w:lvlText w:val="%4."/>
      <w:lvlJc w:val="left"/>
      <w:pPr>
        <w:tabs>
          <w:tab w:val="num" w:pos="380"/>
        </w:tabs>
        <w:ind w:left="380" w:hanging="360"/>
      </w:pPr>
    </w:lvl>
    <w:lvl w:ilvl="4" w:tplc="04090019" w:tentative="1">
      <w:start w:val="1"/>
      <w:numFmt w:val="lowerLetter"/>
      <w:lvlText w:val="%5."/>
      <w:lvlJc w:val="left"/>
      <w:pPr>
        <w:tabs>
          <w:tab w:val="num" w:pos="1100"/>
        </w:tabs>
        <w:ind w:left="1100" w:hanging="360"/>
      </w:pPr>
    </w:lvl>
    <w:lvl w:ilvl="5" w:tplc="0409001B" w:tentative="1">
      <w:start w:val="1"/>
      <w:numFmt w:val="lowerRoman"/>
      <w:lvlText w:val="%6."/>
      <w:lvlJc w:val="right"/>
      <w:pPr>
        <w:tabs>
          <w:tab w:val="num" w:pos="1820"/>
        </w:tabs>
        <w:ind w:left="1820" w:hanging="180"/>
      </w:pPr>
    </w:lvl>
    <w:lvl w:ilvl="6" w:tplc="0409000F" w:tentative="1">
      <w:start w:val="1"/>
      <w:numFmt w:val="decimal"/>
      <w:lvlText w:val="%7."/>
      <w:lvlJc w:val="left"/>
      <w:pPr>
        <w:tabs>
          <w:tab w:val="num" w:pos="2540"/>
        </w:tabs>
        <w:ind w:left="2540" w:hanging="360"/>
      </w:pPr>
    </w:lvl>
    <w:lvl w:ilvl="7" w:tplc="04090019" w:tentative="1">
      <w:start w:val="1"/>
      <w:numFmt w:val="lowerLetter"/>
      <w:lvlText w:val="%8."/>
      <w:lvlJc w:val="left"/>
      <w:pPr>
        <w:tabs>
          <w:tab w:val="num" w:pos="3260"/>
        </w:tabs>
        <w:ind w:left="3260" w:hanging="360"/>
      </w:pPr>
    </w:lvl>
    <w:lvl w:ilvl="8" w:tplc="0409001B" w:tentative="1">
      <w:start w:val="1"/>
      <w:numFmt w:val="lowerRoman"/>
      <w:lvlText w:val="%9."/>
      <w:lvlJc w:val="right"/>
      <w:pPr>
        <w:tabs>
          <w:tab w:val="num" w:pos="3980"/>
        </w:tabs>
        <w:ind w:left="3980" w:hanging="180"/>
      </w:pPr>
    </w:lvl>
  </w:abstractNum>
  <w:abstractNum w:abstractNumId="14" w15:restartNumberingAfterBreak="0">
    <w:nsid w:val="4C6742B3"/>
    <w:multiLevelType w:val="hybridMultilevel"/>
    <w:tmpl w:val="8ADC948A"/>
    <w:lvl w:ilvl="0" w:tplc="12E4234A">
      <w:start w:val="1"/>
      <w:numFmt w:val="lowerLetter"/>
      <w:lvlText w:val="(%1)"/>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7410BA">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670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06C2A">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D4B6E4">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617F8">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E4E9E">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842190">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6E10BE">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CD96192"/>
    <w:multiLevelType w:val="hybridMultilevel"/>
    <w:tmpl w:val="42CCE734"/>
    <w:lvl w:ilvl="0" w:tplc="5588D0CA">
      <w:start w:val="1"/>
      <w:numFmt w:val="lowerLetter"/>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E0E8BC1C">
      <w:start w:val="1"/>
      <w:numFmt w:val="lowerLetter"/>
      <w:lvlText w:val="(%3)"/>
      <w:lvlJc w:val="left"/>
      <w:pPr>
        <w:ind w:left="2520" w:hanging="360"/>
      </w:pPr>
      <w:rPr>
        <w:rFonts w:ascii="Times New Roman" w:eastAsiaTheme="minorHAnsi" w:hAnsi="Times New Roman" w:cs="Times New Roman"/>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846D88"/>
    <w:multiLevelType w:val="hybridMultilevel"/>
    <w:tmpl w:val="78BC4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70444"/>
    <w:multiLevelType w:val="hybridMultilevel"/>
    <w:tmpl w:val="4ED22BDC"/>
    <w:lvl w:ilvl="0" w:tplc="FB7C82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097364"/>
    <w:multiLevelType w:val="hybridMultilevel"/>
    <w:tmpl w:val="0CF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93277"/>
    <w:multiLevelType w:val="hybridMultilevel"/>
    <w:tmpl w:val="703AE8EE"/>
    <w:lvl w:ilvl="0" w:tplc="7F1AA808">
      <w:start w:val="1"/>
      <w:numFmt w:val="lowerLetter"/>
      <w:lvlText w:val="(%1)"/>
      <w:lvlJc w:val="left"/>
      <w:pPr>
        <w:ind w:left="1080" w:hanging="360"/>
      </w:pPr>
      <w:rPr>
        <w:rFonts w:ascii="Arial" w:eastAsia="Times New Roman" w:hAnsi="Arial" w:cs="Arial"/>
        <w:b w:val="0"/>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7D1369"/>
    <w:multiLevelType w:val="hybridMultilevel"/>
    <w:tmpl w:val="F1ACE1C4"/>
    <w:lvl w:ilvl="0" w:tplc="7340FB90">
      <w:start w:val="1"/>
      <w:numFmt w:val="decimal"/>
      <w:lvlText w:val="%1."/>
      <w:lvlJc w:val="left"/>
      <w:pPr>
        <w:ind w:left="720" w:hanging="360"/>
      </w:pPr>
      <w:rPr>
        <w:b/>
      </w:rPr>
    </w:lvl>
    <w:lvl w:ilvl="1" w:tplc="040C0019">
      <w:start w:val="1"/>
      <w:numFmt w:val="lowerLetter"/>
      <w:lvlText w:val="%2."/>
      <w:lvlJc w:val="left"/>
      <w:pPr>
        <w:ind w:left="1440" w:hanging="360"/>
      </w:pPr>
    </w:lvl>
    <w:lvl w:ilvl="2" w:tplc="B0621412">
      <w:numFmt w:val="bullet"/>
      <w:lvlText w:val="-"/>
      <w:lvlJc w:val="left"/>
      <w:pPr>
        <w:ind w:left="2340" w:hanging="360"/>
      </w:pPr>
      <w:rPr>
        <w:rFonts w:ascii="Times New Roman" w:eastAsiaTheme="minorHAns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E66F0B"/>
    <w:multiLevelType w:val="hybridMultilevel"/>
    <w:tmpl w:val="CE400F18"/>
    <w:lvl w:ilvl="0" w:tplc="899ED268">
      <w:start w:val="1"/>
      <w:numFmt w:val="lowerLetter"/>
      <w:lvlText w:val="(%1)"/>
      <w:lvlJc w:val="left"/>
      <w:pPr>
        <w:ind w:left="502" w:hanging="360"/>
      </w:pPr>
      <w:rPr>
        <w:rFonts w:ascii="Calibri" w:eastAsia="Calibri" w:hAnsi="Calibri" w:cs="Calibri"/>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727825D3"/>
    <w:multiLevelType w:val="hybridMultilevel"/>
    <w:tmpl w:val="B0AC6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C77918"/>
    <w:multiLevelType w:val="hybridMultilevel"/>
    <w:tmpl w:val="73D429B4"/>
    <w:lvl w:ilvl="0" w:tplc="5254B360">
      <w:start w:val="1"/>
      <w:numFmt w:val="lowerLetter"/>
      <w:lvlText w:val="(%1)"/>
      <w:lvlJc w:val="left"/>
      <w:pPr>
        <w:ind w:left="1420" w:hanging="70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0723761">
    <w:abstractNumId w:val="13"/>
  </w:num>
  <w:num w:numId="2" w16cid:durableId="1888489016">
    <w:abstractNumId w:val="9"/>
  </w:num>
  <w:num w:numId="3" w16cid:durableId="439684468">
    <w:abstractNumId w:val="22"/>
  </w:num>
  <w:num w:numId="4" w16cid:durableId="1593316188">
    <w:abstractNumId w:val="2"/>
    <w:lvlOverride w:ilvl="0">
      <w:lvl w:ilvl="0">
        <w:start w:val="1"/>
        <w:numFmt w:val="decimal"/>
        <w:lvlText w:val="%1."/>
        <w:lvlJc w:val="left"/>
        <w:rPr>
          <w:rFonts w:ascii="Arial" w:eastAsia="Arial" w:hAnsi="Arial" w:cs="Arial"/>
          <w:b/>
          <w:bCs/>
          <w:color w:val="000000"/>
          <w:position w:val="0"/>
          <w:u w:val="none"/>
        </w:rPr>
      </w:lvl>
    </w:lvlOverride>
  </w:num>
  <w:num w:numId="5" w16cid:durableId="1127506809">
    <w:abstractNumId w:val="2"/>
  </w:num>
  <w:num w:numId="6" w16cid:durableId="543718746">
    <w:abstractNumId w:val="7"/>
  </w:num>
  <w:num w:numId="7" w16cid:durableId="28341711">
    <w:abstractNumId w:val="19"/>
  </w:num>
  <w:num w:numId="8" w16cid:durableId="1238131240">
    <w:abstractNumId w:val="18"/>
  </w:num>
  <w:num w:numId="9" w16cid:durableId="631252089">
    <w:abstractNumId w:val="16"/>
  </w:num>
  <w:num w:numId="10" w16cid:durableId="442114252">
    <w:abstractNumId w:val="10"/>
  </w:num>
  <w:num w:numId="11" w16cid:durableId="1812402117">
    <w:abstractNumId w:val="3"/>
  </w:num>
  <w:num w:numId="12" w16cid:durableId="1251039834">
    <w:abstractNumId w:val="11"/>
  </w:num>
  <w:num w:numId="13" w16cid:durableId="1694454530">
    <w:abstractNumId w:val="12"/>
  </w:num>
  <w:num w:numId="14" w16cid:durableId="342627968">
    <w:abstractNumId w:val="21"/>
  </w:num>
  <w:num w:numId="15" w16cid:durableId="1816989779">
    <w:abstractNumId w:val="1"/>
  </w:num>
  <w:num w:numId="16" w16cid:durableId="1706440257">
    <w:abstractNumId w:val="4"/>
    <w:lvlOverride w:ilvl="0">
      <w:startOverride w:val="3"/>
    </w:lvlOverride>
  </w:num>
  <w:num w:numId="17" w16cid:durableId="627590367">
    <w:abstractNumId w:val="4"/>
    <w:lvlOverride w:ilvl="0">
      <w:startOverride w:val="5"/>
    </w:lvlOverride>
  </w:num>
  <w:num w:numId="18" w16cid:durableId="1746994567">
    <w:abstractNumId w:val="14"/>
  </w:num>
  <w:num w:numId="19" w16cid:durableId="1036739743">
    <w:abstractNumId w:val="4"/>
    <w:lvlOverride w:ilvl="0">
      <w:startOverride w:val="4"/>
    </w:lvlOverride>
  </w:num>
  <w:num w:numId="20" w16cid:durableId="746462826">
    <w:abstractNumId w:val="23"/>
  </w:num>
  <w:num w:numId="21" w16cid:durableId="1769082343">
    <w:abstractNumId w:val="8"/>
  </w:num>
  <w:num w:numId="22" w16cid:durableId="1289048613">
    <w:abstractNumId w:val="6"/>
  </w:num>
  <w:num w:numId="23" w16cid:durableId="229268614">
    <w:abstractNumId w:val="4"/>
  </w:num>
  <w:num w:numId="24" w16cid:durableId="571820386">
    <w:abstractNumId w:val="0"/>
  </w:num>
  <w:num w:numId="25" w16cid:durableId="1342589821">
    <w:abstractNumId w:val="5"/>
  </w:num>
  <w:num w:numId="26" w16cid:durableId="316106965">
    <w:abstractNumId w:val="20"/>
  </w:num>
  <w:num w:numId="27" w16cid:durableId="1422605443">
    <w:abstractNumId w:val="17"/>
  </w:num>
  <w:num w:numId="28" w16cid:durableId="20264188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Chaitezvi">
    <w15:presenceInfo w15:providerId="AD" w15:userId="S::CChaitezvi@comesa.int::14f0d192-05c8-4355-981a-7be56cf9b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17"/>
    <w:rsid w:val="00010D1B"/>
    <w:rsid w:val="00017D21"/>
    <w:rsid w:val="0006295B"/>
    <w:rsid w:val="000F033D"/>
    <w:rsid w:val="0012552D"/>
    <w:rsid w:val="00135C37"/>
    <w:rsid w:val="0018358C"/>
    <w:rsid w:val="00185DBA"/>
    <w:rsid w:val="00196166"/>
    <w:rsid w:val="00197C92"/>
    <w:rsid w:val="001A1910"/>
    <w:rsid w:val="001A22C7"/>
    <w:rsid w:val="00211DA1"/>
    <w:rsid w:val="00222009"/>
    <w:rsid w:val="00224D1F"/>
    <w:rsid w:val="002272BD"/>
    <w:rsid w:val="002D575C"/>
    <w:rsid w:val="002F5D6C"/>
    <w:rsid w:val="00345C17"/>
    <w:rsid w:val="00370C4F"/>
    <w:rsid w:val="003F1D20"/>
    <w:rsid w:val="00410DD6"/>
    <w:rsid w:val="004164DE"/>
    <w:rsid w:val="004855D7"/>
    <w:rsid w:val="00536228"/>
    <w:rsid w:val="006203A9"/>
    <w:rsid w:val="00641BFB"/>
    <w:rsid w:val="006D10CF"/>
    <w:rsid w:val="006D479C"/>
    <w:rsid w:val="00711937"/>
    <w:rsid w:val="00726EA3"/>
    <w:rsid w:val="00732D21"/>
    <w:rsid w:val="007430AB"/>
    <w:rsid w:val="00775ECE"/>
    <w:rsid w:val="007A0E5D"/>
    <w:rsid w:val="007B6215"/>
    <w:rsid w:val="007B7AC3"/>
    <w:rsid w:val="007D69C8"/>
    <w:rsid w:val="00806287"/>
    <w:rsid w:val="008144BF"/>
    <w:rsid w:val="0084397C"/>
    <w:rsid w:val="008918C3"/>
    <w:rsid w:val="00893255"/>
    <w:rsid w:val="0093081C"/>
    <w:rsid w:val="00946E82"/>
    <w:rsid w:val="009877AE"/>
    <w:rsid w:val="009B3990"/>
    <w:rsid w:val="009B565E"/>
    <w:rsid w:val="009F5E6F"/>
    <w:rsid w:val="00A342D5"/>
    <w:rsid w:val="00A60D22"/>
    <w:rsid w:val="00A73700"/>
    <w:rsid w:val="00AE0FDA"/>
    <w:rsid w:val="00AE5FB4"/>
    <w:rsid w:val="00B937F3"/>
    <w:rsid w:val="00C203AF"/>
    <w:rsid w:val="00C3455A"/>
    <w:rsid w:val="00C67CAB"/>
    <w:rsid w:val="00D24541"/>
    <w:rsid w:val="00D702B8"/>
    <w:rsid w:val="00DF5F87"/>
    <w:rsid w:val="00EE4DA4"/>
    <w:rsid w:val="00F07552"/>
    <w:rsid w:val="00F817B6"/>
    <w:rsid w:val="00FA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AD82"/>
  <w15:chartTrackingRefBased/>
  <w15:docId w15:val="{53488764-ADAE-4D1D-BDE2-AAEE41F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17"/>
    <w:pPr>
      <w:spacing w:after="200" w:line="276" w:lineRule="auto"/>
    </w:pPr>
  </w:style>
  <w:style w:type="paragraph" w:styleId="Heading2">
    <w:name w:val="heading 2"/>
    <w:basedOn w:val="Normal"/>
    <w:next w:val="BodyText"/>
    <w:link w:val="Heading2Char"/>
    <w:qFormat/>
    <w:rsid w:val="00345C17"/>
    <w:pPr>
      <w:keepNext/>
      <w:keepLines/>
      <w:spacing w:after="0" w:line="200" w:lineRule="atLeast"/>
      <w:ind w:left="835"/>
      <w:outlineLvl w:val="1"/>
    </w:pPr>
    <w:rPr>
      <w:rFonts w:ascii="Arial" w:eastAsia="Times New Roman" w:hAnsi="Arial" w:cs="Times New Roman"/>
      <w:spacing w:val="-10"/>
      <w:kern w:val="28"/>
      <w:sz w:val="20"/>
      <w:szCs w:val="20"/>
      <w:lang w:val="x-none" w:eastAsia="x-none"/>
    </w:rPr>
  </w:style>
  <w:style w:type="paragraph" w:styleId="Heading3">
    <w:name w:val="heading 3"/>
    <w:basedOn w:val="Normal"/>
    <w:next w:val="BodyText"/>
    <w:link w:val="Heading3Char"/>
    <w:qFormat/>
    <w:rsid w:val="00345C17"/>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val="x-none" w:eastAsia="x-none"/>
    </w:rPr>
  </w:style>
  <w:style w:type="paragraph" w:styleId="Heading6">
    <w:name w:val="heading 6"/>
    <w:basedOn w:val="Normal"/>
    <w:next w:val="Normal"/>
    <w:link w:val="Heading6Char"/>
    <w:qFormat/>
    <w:rsid w:val="00345C17"/>
    <w:pPr>
      <w:keepNext/>
      <w:spacing w:after="0" w:line="240" w:lineRule="auto"/>
      <w:outlineLvl w:val="5"/>
    </w:pPr>
    <w:rPr>
      <w:rFonts w:ascii="Arial" w:eastAsia="Times New Roman" w:hAnsi="Arial"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5C17"/>
    <w:rPr>
      <w:rFonts w:ascii="Arial" w:eastAsia="Times New Roman" w:hAnsi="Arial" w:cs="Times New Roman"/>
      <w:spacing w:val="-10"/>
      <w:kern w:val="28"/>
      <w:sz w:val="20"/>
      <w:szCs w:val="20"/>
      <w:lang w:val="x-none" w:eastAsia="x-none"/>
    </w:rPr>
  </w:style>
  <w:style w:type="character" w:customStyle="1" w:styleId="Heading3Char">
    <w:name w:val="Heading 3 Char"/>
    <w:basedOn w:val="DefaultParagraphFont"/>
    <w:link w:val="Heading3"/>
    <w:rsid w:val="00345C17"/>
    <w:rPr>
      <w:rFonts w:ascii="Times New Roman" w:eastAsia="Times New Roman" w:hAnsi="Times New Roman" w:cs="Times New Roman"/>
      <w:i/>
      <w:spacing w:val="-5"/>
      <w:kern w:val="28"/>
      <w:sz w:val="20"/>
      <w:szCs w:val="20"/>
      <w:lang w:val="x-none" w:eastAsia="x-none"/>
    </w:rPr>
  </w:style>
  <w:style w:type="character" w:customStyle="1" w:styleId="Heading6Char">
    <w:name w:val="Heading 6 Char"/>
    <w:basedOn w:val="DefaultParagraphFont"/>
    <w:link w:val="Heading6"/>
    <w:rsid w:val="00345C17"/>
    <w:rPr>
      <w:rFonts w:ascii="Arial" w:eastAsia="Times New Roman" w:hAnsi="Arial" w:cs="Times New Roman"/>
      <w:b/>
      <w:sz w:val="20"/>
      <w:szCs w:val="20"/>
      <w:lang w:val="x-none" w:eastAsia="x-none"/>
    </w:rPr>
  </w:style>
  <w:style w:type="paragraph" w:styleId="BodyText">
    <w:name w:val="Body Text"/>
    <w:basedOn w:val="Normal"/>
    <w:link w:val="BodyTextChar"/>
    <w:rsid w:val="00345C17"/>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45C17"/>
    <w:rPr>
      <w:rFonts w:ascii="Times New Roman" w:eastAsia="Times New Roman" w:hAnsi="Times New Roman" w:cs="Times New Roman"/>
      <w:sz w:val="20"/>
      <w:szCs w:val="20"/>
    </w:rPr>
  </w:style>
  <w:style w:type="character" w:customStyle="1" w:styleId="MessageHeaderLabel">
    <w:name w:val="Message Header Label"/>
    <w:rsid w:val="00345C17"/>
    <w:rPr>
      <w:rFonts w:ascii="Arial" w:hAnsi="Arial"/>
      <w:b/>
      <w:spacing w:val="-4"/>
      <w:sz w:val="18"/>
      <w:vertAlign w:val="baseline"/>
    </w:rPr>
  </w:style>
  <w:style w:type="paragraph" w:styleId="Title">
    <w:name w:val="Title"/>
    <w:basedOn w:val="Normal"/>
    <w:link w:val="TitleChar"/>
    <w:qFormat/>
    <w:rsid w:val="00345C17"/>
    <w:pPr>
      <w:spacing w:after="0" w:line="240" w:lineRule="auto"/>
      <w:ind w:left="-24"/>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rsid w:val="00345C17"/>
    <w:rPr>
      <w:rFonts w:ascii="Times New Roman" w:eastAsia="Times New Roman" w:hAnsi="Times New Roman" w:cs="Times New Roman"/>
      <w:b/>
      <w:sz w:val="28"/>
      <w:szCs w:val="20"/>
      <w:lang w:val="x-none" w:eastAsia="x-none"/>
    </w:rPr>
  </w:style>
  <w:style w:type="character" w:styleId="Strong">
    <w:name w:val="Strong"/>
    <w:basedOn w:val="DefaultParagraphFont"/>
    <w:uiPriority w:val="22"/>
    <w:qFormat/>
    <w:rsid w:val="00345C17"/>
    <w:rPr>
      <w:b/>
      <w:bCs/>
    </w:rPr>
  </w:style>
  <w:style w:type="character" w:customStyle="1" w:styleId="highlight">
    <w:name w:val="highlight"/>
    <w:basedOn w:val="DefaultParagraphFont"/>
    <w:rsid w:val="00345C17"/>
  </w:style>
  <w:style w:type="paragraph" w:styleId="ListParagraph">
    <w:name w:val="List Paragraph"/>
    <w:aliases w:val="List Bulet,COMESA Text 2,Standard 12 pt,List Bullet Mary,AB List 1,Bullet Points,List Paragraph1,ProcessA,Paragraphe de liste,Liste couleur - Accent 1,Liste couleur - Accent 14,References,Bullets,Numbered List Paragraph,ReferencesCxSpLast"/>
    <w:link w:val="ListParagraphChar"/>
    <w:uiPriority w:val="34"/>
    <w:qFormat/>
    <w:rsid w:val="00345C1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ListParagraphChar">
    <w:name w:val="List Paragraph Char"/>
    <w:aliases w:val="List Bulet Char,COMESA Text 2 Char,Standard 12 pt Char,List Bullet Mary Char,AB List 1 Char,Bullet Points Char,List Paragraph1 Char,ProcessA Char,Paragraphe de liste Char,Liste couleur - Accent 1 Char,Liste couleur - Accent 14 Char"/>
    <w:link w:val="ListParagraph"/>
    <w:uiPriority w:val="34"/>
    <w:locked/>
    <w:rsid w:val="00345C17"/>
    <w:rPr>
      <w:rFonts w:ascii="Calibri" w:eastAsia="Calibri" w:hAnsi="Calibri" w:cs="Calibri"/>
      <w:color w:val="000000"/>
      <w:u w:color="000000"/>
      <w:bdr w:val="nil"/>
    </w:rPr>
  </w:style>
  <w:style w:type="numbering" w:customStyle="1" w:styleId="List0">
    <w:name w:val="List 0"/>
    <w:basedOn w:val="NoList"/>
    <w:rsid w:val="00345C17"/>
    <w:pPr>
      <w:numPr>
        <w:numId w:val="5"/>
      </w:numPr>
    </w:pPr>
  </w:style>
  <w:style w:type="paragraph" w:customStyle="1" w:styleId="Default">
    <w:name w:val="Default"/>
    <w:rsid w:val="00345C1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B6"/>
    <w:rPr>
      <w:rFonts w:ascii="Segoe UI" w:hAnsi="Segoe UI" w:cs="Segoe UI"/>
      <w:sz w:val="18"/>
      <w:szCs w:val="18"/>
    </w:rPr>
  </w:style>
  <w:style w:type="paragraph" w:styleId="NormalWeb">
    <w:name w:val="Normal (Web)"/>
    <w:basedOn w:val="Normal"/>
    <w:uiPriority w:val="99"/>
    <w:semiHidden/>
    <w:unhideWhenUsed/>
    <w:rsid w:val="00843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8439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937F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06295B"/>
    <w:pPr>
      <w:numPr>
        <w:numId w:val="15"/>
      </w:numPr>
    </w:pPr>
  </w:style>
  <w:style w:type="paragraph" w:styleId="Footer">
    <w:name w:val="footer"/>
    <w:basedOn w:val="Normal"/>
    <w:link w:val="FooterChar"/>
    <w:uiPriority w:val="99"/>
    <w:unhideWhenUsed/>
    <w:rsid w:val="0006295B"/>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06295B"/>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semiHidden/>
    <w:unhideWhenUsed/>
    <w:rsid w:val="00AE5F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AE5FB4"/>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AE5FB4"/>
    <w:rPr>
      <w:vertAlign w:val="superscript"/>
    </w:rPr>
  </w:style>
  <w:style w:type="paragraph" w:styleId="Revision">
    <w:name w:val="Revision"/>
    <w:hidden/>
    <w:uiPriority w:val="99"/>
    <w:semiHidden/>
    <w:rsid w:val="00D24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Zerezghi K. Kidane</dc:creator>
  <cp:keywords/>
  <dc:description/>
  <cp:lastModifiedBy>Charles Chaitezvi</cp:lastModifiedBy>
  <cp:revision>2</cp:revision>
  <dcterms:created xsi:type="dcterms:W3CDTF">2022-06-21T07:58:00Z</dcterms:created>
  <dcterms:modified xsi:type="dcterms:W3CDTF">2022-06-21T07:58:00Z</dcterms:modified>
</cp:coreProperties>
</file>