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7F0C" w14:textId="77777777" w:rsidR="001A1910" w:rsidRDefault="001A1910" w:rsidP="001A1910">
      <w:pPr>
        <w:jc w:val="center"/>
        <w:rPr>
          <w:rFonts w:ascii="Arial" w:eastAsia="Times New Roman" w:hAnsi="Arial" w:cs="Arial"/>
          <w:b/>
        </w:rPr>
      </w:pPr>
      <w:r w:rsidRPr="002A32B1">
        <w:rPr>
          <w:rFonts w:ascii="Arial" w:eastAsia="Times New Roman" w:hAnsi="Arial" w:cs="Arial"/>
          <w:b/>
        </w:rPr>
        <w:t xml:space="preserve">TERMS OF REFERENCE </w:t>
      </w:r>
    </w:p>
    <w:p w14:paraId="7781FFBE" w14:textId="7CB8BF2B" w:rsidR="00345C17" w:rsidRDefault="001A1910" w:rsidP="00AE0FDA">
      <w:pPr>
        <w:jc w:val="center"/>
        <w:rPr>
          <w:rStyle w:val="MessageHeaderLabel"/>
          <w:rFonts w:cs="Arial"/>
          <w:b w:val="0"/>
          <w:sz w:val="22"/>
        </w:rPr>
      </w:pPr>
      <w:r>
        <w:rPr>
          <w:rStyle w:val="MessageHeaderLabel"/>
          <w:rFonts w:cs="Arial"/>
          <w:sz w:val="22"/>
        </w:rPr>
        <w:t>TO</w:t>
      </w:r>
      <w:r w:rsidRPr="000813CC">
        <w:rPr>
          <w:rStyle w:val="MessageHeaderLabel"/>
          <w:rFonts w:cs="Arial"/>
          <w:sz w:val="22"/>
        </w:rPr>
        <w:t xml:space="preserve"> </w:t>
      </w:r>
      <w:r>
        <w:rPr>
          <w:rStyle w:val="MessageHeaderLabel"/>
          <w:rFonts w:cs="Arial"/>
          <w:sz w:val="22"/>
        </w:rPr>
        <w:t>PROVIDE T</w:t>
      </w:r>
      <w:r w:rsidR="004164DE">
        <w:rPr>
          <w:rStyle w:val="MessageHeaderLabel"/>
          <w:rFonts w:cs="Arial"/>
          <w:sz w:val="22"/>
        </w:rPr>
        <w:t>ECHNICAL ASSISTANCE FOR THE</w:t>
      </w:r>
      <w:r>
        <w:rPr>
          <w:rStyle w:val="MessageHeaderLabel"/>
          <w:rFonts w:cs="Arial"/>
          <w:sz w:val="22"/>
        </w:rPr>
        <w:t xml:space="preserve"> </w:t>
      </w:r>
      <w:r w:rsidR="00AE0FDA">
        <w:rPr>
          <w:rStyle w:val="MessageHeaderLabel"/>
          <w:rFonts w:cs="Arial"/>
          <w:sz w:val="22"/>
        </w:rPr>
        <w:t>FORMULATI</w:t>
      </w:r>
      <w:r w:rsidR="004164DE">
        <w:rPr>
          <w:rStyle w:val="MessageHeaderLabel"/>
          <w:rFonts w:cs="Arial"/>
          <w:sz w:val="22"/>
        </w:rPr>
        <w:t xml:space="preserve">ON OF </w:t>
      </w:r>
      <w:r w:rsidR="00B937F3">
        <w:rPr>
          <w:rStyle w:val="MessageHeaderLabel"/>
          <w:rFonts w:cs="Arial"/>
          <w:sz w:val="22"/>
        </w:rPr>
        <w:t xml:space="preserve">A </w:t>
      </w:r>
      <w:r w:rsidR="00AE0FDA">
        <w:rPr>
          <w:rStyle w:val="MessageHeaderLabel"/>
          <w:rFonts w:cs="Arial"/>
          <w:sz w:val="22"/>
        </w:rPr>
        <w:t>NATIONAL</w:t>
      </w:r>
      <w:r w:rsidR="00B937F3">
        <w:rPr>
          <w:rStyle w:val="MessageHeaderLabel"/>
          <w:rFonts w:cs="Arial"/>
          <w:sz w:val="22"/>
        </w:rPr>
        <w:t xml:space="preserve"> TRADE FACILITATION STRATEGY FOR MADAGASCAR</w:t>
      </w:r>
    </w:p>
    <w:p w14:paraId="2DB06E94" w14:textId="64B88597" w:rsidR="00345C17" w:rsidRPr="000813CC" w:rsidRDefault="00345C17" w:rsidP="00345C17">
      <w:pPr>
        <w:pStyle w:val="BodyText"/>
        <w:pBdr>
          <w:bottom w:val="single" w:sz="12" w:space="1" w:color="auto"/>
        </w:pBdr>
        <w:tabs>
          <w:tab w:val="left" w:pos="1104"/>
        </w:tabs>
        <w:spacing w:after="0" w:line="240" w:lineRule="auto"/>
        <w:ind w:left="1440" w:hanging="1440"/>
        <w:jc w:val="both"/>
        <w:rPr>
          <w:rStyle w:val="MessageHeaderLabel"/>
          <w:rFonts w:cs="Arial"/>
          <w:sz w:val="22"/>
          <w:szCs w:val="22"/>
        </w:rPr>
      </w:pPr>
    </w:p>
    <w:p w14:paraId="648EF0F1" w14:textId="77777777" w:rsidR="00345C17" w:rsidRPr="003F1D20" w:rsidRDefault="00345C17" w:rsidP="003F1D20">
      <w:pPr>
        <w:spacing w:after="0" w:line="240" w:lineRule="auto"/>
        <w:jc w:val="both"/>
        <w:rPr>
          <w:rFonts w:ascii="Arial" w:eastAsia="Times New Roman" w:hAnsi="Arial" w:cs="Arial"/>
          <w:lang w:val="en-GB"/>
        </w:rPr>
      </w:pPr>
    </w:p>
    <w:p w14:paraId="5ABE2AD6" w14:textId="77777777" w:rsidR="00FA46C3" w:rsidRPr="003F1D20" w:rsidRDefault="00FA46C3" w:rsidP="003F1D20">
      <w:pPr>
        <w:pStyle w:val="ListParagraph"/>
        <w:numPr>
          <w:ilvl w:val="0"/>
          <w:numId w:val="11"/>
        </w:numPr>
        <w:spacing w:after="0" w:line="240" w:lineRule="auto"/>
        <w:jc w:val="both"/>
        <w:rPr>
          <w:rFonts w:ascii="Arial" w:eastAsia="Times New Roman" w:hAnsi="Arial" w:cs="Arial"/>
          <w:b/>
          <w:lang w:val="en-GB"/>
        </w:rPr>
      </w:pPr>
      <w:r w:rsidRPr="003F1D20">
        <w:rPr>
          <w:rFonts w:ascii="Arial" w:eastAsia="Times New Roman" w:hAnsi="Arial" w:cs="Arial"/>
          <w:b/>
          <w:lang w:val="en-GB"/>
        </w:rPr>
        <w:t>BACKGROUND</w:t>
      </w:r>
    </w:p>
    <w:p w14:paraId="4C7E330D" w14:textId="77777777" w:rsidR="00FA46C3" w:rsidRPr="003F1D20" w:rsidRDefault="00FA46C3" w:rsidP="003F1D20">
      <w:pPr>
        <w:pStyle w:val="ListParagraph"/>
        <w:spacing w:after="0" w:line="240" w:lineRule="auto"/>
        <w:jc w:val="both"/>
        <w:rPr>
          <w:rFonts w:ascii="Arial" w:eastAsia="Times New Roman" w:hAnsi="Arial" w:cs="Arial"/>
          <w:lang w:val="en-GB"/>
        </w:rPr>
      </w:pPr>
    </w:p>
    <w:p w14:paraId="1D7373F7" w14:textId="787296E6" w:rsidR="00B937F3" w:rsidRPr="003F1D20" w:rsidRDefault="00B937F3" w:rsidP="003F1D20">
      <w:pPr>
        <w:spacing w:line="240" w:lineRule="auto"/>
        <w:jc w:val="both"/>
        <w:rPr>
          <w:rFonts w:ascii="Arial" w:eastAsia="Calibri" w:hAnsi="Arial" w:cs="Arial"/>
        </w:rPr>
      </w:pPr>
      <w:r w:rsidRPr="003F1D20">
        <w:rPr>
          <w:rFonts w:ascii="Arial" w:hAnsi="Arial" w:cs="Arial"/>
        </w:rPr>
        <w:t xml:space="preserve">The WTO Trade Facilitation Agreement entered into force on 22.2.2017 and currently </w:t>
      </w:r>
      <w:ins w:id="0" w:author="Charles Chaitezvi" w:date="2022-06-21T09:48:00Z">
        <w:r w:rsidR="003926B0">
          <w:rPr>
            <w:rFonts w:ascii="Arial" w:hAnsi="Arial" w:cs="Arial"/>
          </w:rPr>
          <w:t xml:space="preserve">154 </w:t>
        </w:r>
      </w:ins>
      <w:del w:id="1" w:author="Charles Chaitezvi" w:date="2022-06-21T09:48:00Z">
        <w:r w:rsidRPr="003F1D20" w:rsidDel="003926B0">
          <w:rPr>
            <w:rFonts w:ascii="Arial" w:hAnsi="Arial" w:cs="Arial"/>
          </w:rPr>
          <w:delText>149</w:delText>
        </w:r>
      </w:del>
      <w:r w:rsidRPr="003F1D20">
        <w:rPr>
          <w:rFonts w:ascii="Arial" w:hAnsi="Arial" w:cs="Arial"/>
        </w:rPr>
        <w:t xml:space="preserve"> of the 164 WTO Members have accepted the Protocol of Amendment.</w:t>
      </w:r>
    </w:p>
    <w:p w14:paraId="11B3F08F" w14:textId="1987103C" w:rsidR="00B937F3" w:rsidRPr="003F1D20" w:rsidRDefault="00B937F3" w:rsidP="003F1D20">
      <w:pPr>
        <w:spacing w:line="240" w:lineRule="auto"/>
        <w:jc w:val="both"/>
        <w:rPr>
          <w:rFonts w:ascii="Arial" w:hAnsi="Arial" w:cs="Arial"/>
        </w:rPr>
      </w:pPr>
      <w:r w:rsidRPr="003F1D20">
        <w:rPr>
          <w:rFonts w:ascii="Arial" w:hAnsi="Arial" w:cs="Arial"/>
        </w:rPr>
        <w:t xml:space="preserve">Currently </w:t>
      </w:r>
      <w:r w:rsidRPr="003F1D20">
        <w:rPr>
          <w:rFonts w:ascii="Arial" w:eastAsia="Calibri" w:hAnsi="Arial" w:cs="Arial"/>
        </w:rPr>
        <w:t xml:space="preserve">there are 15 COMESA Member States that are also WTO Member States including: Burundi, DRC, Djibouti, Egypt, Eswatini, Kenya, Madagascar, Malawi, Mauritius, Rwanda, Seychelles, Tunisia, Uganda, </w:t>
      </w:r>
      <w:proofErr w:type="gramStart"/>
      <w:r w:rsidRPr="003F1D20">
        <w:rPr>
          <w:rFonts w:ascii="Arial" w:eastAsia="Calibri" w:hAnsi="Arial" w:cs="Arial"/>
        </w:rPr>
        <w:t>Zambia</w:t>
      </w:r>
      <w:proofErr w:type="gramEnd"/>
      <w:r w:rsidRPr="003F1D20">
        <w:rPr>
          <w:rFonts w:ascii="Arial" w:eastAsia="Calibri" w:hAnsi="Arial" w:cs="Arial"/>
        </w:rPr>
        <w:t xml:space="preserve"> and Zimbabwe and all of the Member States</w:t>
      </w:r>
      <w:ins w:id="2" w:author="Charles Chaitezvi" w:date="2022-06-21T09:48:00Z">
        <w:r w:rsidR="003926B0">
          <w:rPr>
            <w:rFonts w:ascii="Arial" w:eastAsia="Calibri" w:hAnsi="Arial" w:cs="Arial"/>
          </w:rPr>
          <w:t>, other than DRC</w:t>
        </w:r>
      </w:ins>
      <w:r w:rsidRPr="003F1D20">
        <w:rPr>
          <w:rFonts w:ascii="Arial" w:eastAsia="Calibri" w:hAnsi="Arial" w:cs="Arial"/>
        </w:rPr>
        <w:t xml:space="preserve"> ha</w:t>
      </w:r>
      <w:ins w:id="3" w:author="Charles Chaitezvi" w:date="2022-06-21T09:48:00Z">
        <w:r w:rsidR="003926B0">
          <w:rPr>
            <w:rFonts w:ascii="Arial" w:eastAsia="Calibri" w:hAnsi="Arial" w:cs="Arial"/>
          </w:rPr>
          <w:t>v</w:t>
        </w:r>
      </w:ins>
      <w:ins w:id="4" w:author="Charles Chaitezvi" w:date="2022-06-21T09:49:00Z">
        <w:r w:rsidR="003926B0">
          <w:rPr>
            <w:rFonts w:ascii="Arial" w:eastAsia="Calibri" w:hAnsi="Arial" w:cs="Arial"/>
          </w:rPr>
          <w:t>e</w:t>
        </w:r>
      </w:ins>
      <w:del w:id="5" w:author="Charles Chaitezvi" w:date="2022-06-21T09:48:00Z">
        <w:r w:rsidRPr="003F1D20" w:rsidDel="003926B0">
          <w:rPr>
            <w:rFonts w:ascii="Arial" w:eastAsia="Calibri" w:hAnsi="Arial" w:cs="Arial"/>
          </w:rPr>
          <w:delText>d</w:delText>
        </w:r>
      </w:del>
      <w:r w:rsidRPr="003F1D20">
        <w:rPr>
          <w:rFonts w:ascii="Arial" w:eastAsia="Calibri" w:hAnsi="Arial" w:cs="Arial"/>
        </w:rPr>
        <w:t xml:space="preserve"> </w:t>
      </w:r>
      <w:r w:rsidRPr="003F1D20">
        <w:rPr>
          <w:rFonts w:ascii="Arial" w:hAnsi="Arial" w:cs="Arial"/>
        </w:rPr>
        <w:t xml:space="preserve">ratified the TFA. </w:t>
      </w:r>
    </w:p>
    <w:p w14:paraId="3F205C97" w14:textId="0275155D" w:rsidR="00B937F3" w:rsidRPr="003F1D20" w:rsidRDefault="00B937F3" w:rsidP="003F1D20">
      <w:pPr>
        <w:spacing w:line="240" w:lineRule="auto"/>
        <w:jc w:val="both"/>
        <w:rPr>
          <w:rFonts w:ascii="Arial" w:hAnsi="Arial" w:cs="Arial"/>
        </w:rPr>
      </w:pPr>
      <w:r w:rsidRPr="003F1D20">
        <w:rPr>
          <w:rFonts w:ascii="Arial" w:hAnsi="Arial" w:cs="Arial"/>
        </w:rPr>
        <w:t xml:space="preserve">The Secretariat has been holding consultative meetings with Member States to reach consensus on the elements of category C commitments that could constitute a regional </w:t>
      </w:r>
      <w:proofErr w:type="spellStart"/>
      <w:r w:rsidRPr="003F1D20">
        <w:rPr>
          <w:rFonts w:ascii="Arial" w:hAnsi="Arial" w:cs="Arial"/>
        </w:rPr>
        <w:t>programme</w:t>
      </w:r>
      <w:proofErr w:type="spellEnd"/>
      <w:r w:rsidRPr="003F1D20">
        <w:rPr>
          <w:rFonts w:ascii="Arial" w:hAnsi="Arial" w:cs="Arial"/>
        </w:rPr>
        <w:t xml:space="preserve"> and be </w:t>
      </w:r>
      <w:r w:rsidR="003F1D20" w:rsidRPr="003F1D20">
        <w:rPr>
          <w:rFonts w:ascii="Arial" w:hAnsi="Arial" w:cs="Arial"/>
        </w:rPr>
        <w:t>utilized</w:t>
      </w:r>
      <w:r w:rsidRPr="003F1D20">
        <w:rPr>
          <w:rFonts w:ascii="Arial" w:hAnsi="Arial" w:cs="Arial"/>
        </w:rPr>
        <w:t xml:space="preserve"> to approach different potential providers of technical assistance for the implementation of the category C commitments.</w:t>
      </w:r>
    </w:p>
    <w:p w14:paraId="75ADA8F0" w14:textId="1A292093" w:rsidR="00B937F3" w:rsidRPr="003F1D20" w:rsidRDefault="00B937F3" w:rsidP="003F1D20">
      <w:pPr>
        <w:pStyle w:val="Body"/>
        <w:spacing w:before="120" w:after="120"/>
        <w:jc w:val="both"/>
        <w:rPr>
          <w:rFonts w:ascii="Arial" w:hAnsi="Arial" w:cs="Arial"/>
          <w:lang w:val="en-GB"/>
        </w:rPr>
      </w:pPr>
      <w:r w:rsidRPr="003F1D20">
        <w:rPr>
          <w:rFonts w:ascii="Arial" w:hAnsi="Arial" w:cs="Arial"/>
          <w:lang w:val="en-GB"/>
        </w:rPr>
        <w:t>Through this programme, Member States will be better equipped to implement the WTO Trade Facilitation Agreement. This will be through regional and national engagements to assess the level of implementation of WTO TFA measures and COMESA Trade Facilitation Instruments, development of a regional Programme to implement WTO TFA measures and COMESA TF instruments and provision of technical and financial support to implement priority interventions. Priority areas will include publication of regulatory information and provision of technical support for implementation and establishment and enhancement of regional IT infrastructure along major transit corridors.</w:t>
      </w:r>
    </w:p>
    <w:p w14:paraId="32AE53FA" w14:textId="492EB908" w:rsidR="00B937F3" w:rsidRPr="003F1D20" w:rsidRDefault="00B937F3" w:rsidP="003F1D20">
      <w:pPr>
        <w:spacing w:line="240" w:lineRule="auto"/>
        <w:jc w:val="both"/>
        <w:rPr>
          <w:rFonts w:ascii="Arial" w:hAnsi="Arial" w:cs="Arial"/>
        </w:rPr>
      </w:pPr>
      <w:r w:rsidRPr="003F1D20">
        <w:rPr>
          <w:rFonts w:ascii="Arial" w:hAnsi="Arial" w:cs="Arial"/>
        </w:rPr>
        <w:t>Madagascar ratified the WTO TFA on 20.06.2016 and notified the WTO Secretariat of its Category B and C designations on 22.02.2018.</w:t>
      </w:r>
    </w:p>
    <w:p w14:paraId="5BF3B527" w14:textId="6286F006" w:rsidR="002F5D6C" w:rsidRDefault="00B937F3" w:rsidP="003F1D20">
      <w:pPr>
        <w:spacing w:line="240" w:lineRule="auto"/>
        <w:jc w:val="both"/>
        <w:rPr>
          <w:rFonts w:ascii="Arial" w:hAnsi="Arial" w:cs="Arial"/>
        </w:rPr>
      </w:pPr>
      <w:r w:rsidRPr="003F1D20">
        <w:rPr>
          <w:rFonts w:ascii="Arial" w:hAnsi="Arial" w:cs="Arial"/>
        </w:rPr>
        <w:t xml:space="preserve">Madagascar has received technical and financial support from COMESA Secretariat to </w:t>
      </w:r>
      <w:r w:rsidR="00196166" w:rsidRPr="003F1D20">
        <w:rPr>
          <w:rFonts w:ascii="Arial" w:hAnsi="Arial" w:cs="Arial"/>
        </w:rPr>
        <w:t xml:space="preserve">implement </w:t>
      </w:r>
      <w:proofErr w:type="gramStart"/>
      <w:r w:rsidRPr="003F1D20">
        <w:rPr>
          <w:rFonts w:ascii="Arial" w:hAnsi="Arial" w:cs="Arial"/>
        </w:rPr>
        <w:t>a number of</w:t>
      </w:r>
      <w:proofErr w:type="gramEnd"/>
      <w:r w:rsidRPr="003F1D20">
        <w:rPr>
          <w:rFonts w:ascii="Arial" w:hAnsi="Arial" w:cs="Arial"/>
        </w:rPr>
        <w:t xml:space="preserve"> trade facilitation measures </w:t>
      </w:r>
      <w:r w:rsidR="00196166" w:rsidRPr="003F1D20">
        <w:rPr>
          <w:rFonts w:ascii="Arial" w:hAnsi="Arial" w:cs="Arial"/>
        </w:rPr>
        <w:t xml:space="preserve">under the </w:t>
      </w:r>
      <w:r w:rsidRPr="003F1D20">
        <w:rPr>
          <w:rFonts w:ascii="Arial" w:hAnsi="Arial" w:cs="Arial"/>
        </w:rPr>
        <w:t>National Trade Facilitation Committee</w:t>
      </w:r>
      <w:r w:rsidR="00196166" w:rsidRPr="003F1D20">
        <w:rPr>
          <w:rFonts w:ascii="Arial" w:hAnsi="Arial" w:cs="Arial"/>
        </w:rPr>
        <w:t xml:space="preserve"> Roadmap, which include development of a National Trade Facilitation Strategy</w:t>
      </w:r>
      <w:r w:rsidRPr="003F1D20">
        <w:rPr>
          <w:rFonts w:ascii="Arial" w:hAnsi="Arial" w:cs="Arial"/>
        </w:rPr>
        <w:t>.</w:t>
      </w:r>
    </w:p>
    <w:p w14:paraId="6DB2F4A9" w14:textId="77777777" w:rsidR="003F1D20" w:rsidRPr="003F1D20" w:rsidRDefault="003F1D20" w:rsidP="003F1D20">
      <w:pPr>
        <w:spacing w:line="240" w:lineRule="auto"/>
        <w:jc w:val="both"/>
        <w:rPr>
          <w:rFonts w:ascii="Arial" w:hAnsi="Arial" w:cs="Arial"/>
        </w:rPr>
      </w:pPr>
    </w:p>
    <w:p w14:paraId="2F798DAF" w14:textId="0650BD9D" w:rsidR="002F5D6C" w:rsidRPr="003F1D20" w:rsidRDefault="003F1D20" w:rsidP="003F1D20">
      <w:pPr>
        <w:pStyle w:val="ListParagraph"/>
        <w:numPr>
          <w:ilvl w:val="0"/>
          <w:numId w:val="11"/>
        </w:numPr>
        <w:spacing w:after="0" w:line="240" w:lineRule="auto"/>
        <w:jc w:val="both"/>
        <w:rPr>
          <w:rFonts w:ascii="Arial" w:hAnsi="Arial" w:cs="Arial"/>
          <w:b/>
          <w:lang w:val="en-GB"/>
        </w:rPr>
      </w:pPr>
      <w:r w:rsidRPr="003F1D20">
        <w:rPr>
          <w:rFonts w:ascii="Arial" w:hAnsi="Arial" w:cs="Arial"/>
          <w:b/>
          <w:lang w:val="en-GB"/>
        </w:rPr>
        <w:t>DESCRIPTION OF THE ASSIGNMENT</w:t>
      </w:r>
    </w:p>
    <w:p w14:paraId="3226E7C6" w14:textId="78C295A4" w:rsidR="00345C17" w:rsidRPr="003F1D20" w:rsidRDefault="00345C17" w:rsidP="003F1D20">
      <w:pPr>
        <w:pStyle w:val="ListParagraph"/>
        <w:spacing w:after="0" w:line="240" w:lineRule="auto"/>
        <w:ind w:left="360"/>
        <w:jc w:val="both"/>
        <w:rPr>
          <w:rFonts w:ascii="Arial" w:hAnsi="Arial" w:cs="Arial"/>
          <w:b/>
        </w:rPr>
      </w:pPr>
    </w:p>
    <w:p w14:paraId="19966E60" w14:textId="77777777" w:rsidR="00345C17" w:rsidRPr="003F1D20" w:rsidRDefault="00345C17" w:rsidP="003F1D20">
      <w:pPr>
        <w:pStyle w:val="ListParagraph"/>
        <w:spacing w:after="0" w:line="240" w:lineRule="auto"/>
        <w:jc w:val="both"/>
        <w:rPr>
          <w:rStyle w:val="Strong"/>
          <w:rFonts w:ascii="Arial" w:hAnsi="Arial" w:cs="Arial"/>
          <w:color w:val="202020"/>
          <w:shd w:val="clear" w:color="auto" w:fill="FFFFFF"/>
        </w:rPr>
      </w:pPr>
    </w:p>
    <w:p w14:paraId="31624C0D" w14:textId="5785D046" w:rsidR="00345C17" w:rsidRPr="003F1D20" w:rsidRDefault="00345C17" w:rsidP="003F1D20">
      <w:pPr>
        <w:autoSpaceDE w:val="0"/>
        <w:autoSpaceDN w:val="0"/>
        <w:adjustRightInd w:val="0"/>
        <w:spacing w:after="0" w:line="240" w:lineRule="auto"/>
        <w:jc w:val="both"/>
        <w:rPr>
          <w:rFonts w:ascii="Arial" w:eastAsia="Calibri" w:hAnsi="Arial" w:cs="Arial"/>
          <w:bCs/>
          <w:color w:val="000000"/>
          <w:u w:color="000000"/>
          <w:bdr w:val="nil"/>
        </w:rPr>
      </w:pPr>
      <w:r w:rsidRPr="003F1D20">
        <w:rPr>
          <w:rFonts w:ascii="Arial" w:eastAsia="Calibri" w:hAnsi="Arial" w:cs="Arial"/>
          <w:bCs/>
          <w:color w:val="000000"/>
          <w:u w:color="000000"/>
          <w:bdr w:val="nil"/>
        </w:rPr>
        <w:t xml:space="preserve">The objective of this assignment is to </w:t>
      </w:r>
      <w:r w:rsidR="0012552D" w:rsidRPr="003F1D20">
        <w:rPr>
          <w:rFonts w:ascii="Arial" w:eastAsia="Calibri" w:hAnsi="Arial" w:cs="Arial"/>
          <w:bCs/>
          <w:color w:val="000000"/>
          <w:u w:color="000000"/>
          <w:bdr w:val="nil"/>
        </w:rPr>
        <w:t xml:space="preserve">provide technical assistance to the </w:t>
      </w:r>
      <w:r w:rsidR="00196166" w:rsidRPr="003F1D20">
        <w:rPr>
          <w:rFonts w:ascii="Arial" w:eastAsia="Calibri" w:hAnsi="Arial" w:cs="Arial"/>
          <w:bCs/>
          <w:color w:val="000000"/>
          <w:u w:color="000000"/>
          <w:bdr w:val="nil"/>
        </w:rPr>
        <w:t xml:space="preserve">Madagascar </w:t>
      </w:r>
      <w:r w:rsidR="0012552D" w:rsidRPr="003F1D20">
        <w:rPr>
          <w:rFonts w:ascii="Arial" w:eastAsia="Calibri" w:hAnsi="Arial" w:cs="Arial"/>
          <w:bCs/>
          <w:color w:val="000000"/>
          <w:u w:color="000000"/>
          <w:bdr w:val="nil"/>
        </w:rPr>
        <w:t>National Trade Facilitation Committee</w:t>
      </w:r>
      <w:r w:rsidR="004164DE" w:rsidRPr="003F1D20">
        <w:rPr>
          <w:rFonts w:ascii="Arial" w:eastAsia="Calibri" w:hAnsi="Arial" w:cs="Arial"/>
          <w:bCs/>
          <w:color w:val="000000"/>
          <w:u w:color="000000"/>
          <w:bdr w:val="nil"/>
        </w:rPr>
        <w:t xml:space="preserve"> and prepare </w:t>
      </w:r>
      <w:r w:rsidR="00196166" w:rsidRPr="003F1D20">
        <w:rPr>
          <w:rFonts w:ascii="Arial" w:eastAsia="Calibri" w:hAnsi="Arial" w:cs="Arial"/>
          <w:bCs/>
          <w:color w:val="000000"/>
          <w:u w:color="000000"/>
          <w:bdr w:val="nil"/>
        </w:rPr>
        <w:t xml:space="preserve">a National Trade Facilitation Strategy </w:t>
      </w:r>
      <w:r w:rsidR="0012552D" w:rsidRPr="003F1D20">
        <w:rPr>
          <w:rFonts w:ascii="Arial" w:eastAsia="Calibri" w:hAnsi="Arial" w:cs="Arial"/>
          <w:bCs/>
          <w:color w:val="000000"/>
          <w:u w:color="000000"/>
          <w:bdr w:val="nil"/>
        </w:rPr>
        <w:t xml:space="preserve">that will be </w:t>
      </w:r>
      <w:r w:rsidR="00196166" w:rsidRPr="003F1D20">
        <w:rPr>
          <w:rFonts w:ascii="Arial" w:eastAsia="Calibri" w:hAnsi="Arial" w:cs="Arial"/>
          <w:bCs/>
          <w:color w:val="000000"/>
          <w:u w:color="000000"/>
          <w:bdr w:val="nil"/>
        </w:rPr>
        <w:t>validated by stakeholders in Madagascar as a true reflection on the national plans to implement the WTO TFA Measures.</w:t>
      </w:r>
      <w:r w:rsidR="0012552D" w:rsidRPr="003F1D20">
        <w:rPr>
          <w:rFonts w:ascii="Arial" w:eastAsia="Calibri" w:hAnsi="Arial" w:cs="Arial"/>
          <w:bCs/>
          <w:color w:val="000000"/>
          <w:u w:color="000000"/>
          <w:bdr w:val="nil"/>
        </w:rPr>
        <w:t xml:space="preserve"> </w:t>
      </w:r>
    </w:p>
    <w:p w14:paraId="230C50F6" w14:textId="77777777" w:rsidR="00345C17" w:rsidRPr="003F1D20" w:rsidRDefault="00345C17" w:rsidP="003F1D20">
      <w:pPr>
        <w:autoSpaceDE w:val="0"/>
        <w:autoSpaceDN w:val="0"/>
        <w:adjustRightInd w:val="0"/>
        <w:spacing w:after="0" w:line="240" w:lineRule="auto"/>
        <w:jc w:val="both"/>
        <w:rPr>
          <w:rFonts w:ascii="Arial" w:eastAsia="Calibri" w:hAnsi="Arial" w:cs="Arial"/>
          <w:bCs/>
          <w:color w:val="000000"/>
          <w:u w:color="000000"/>
          <w:bdr w:val="nil"/>
        </w:rPr>
      </w:pPr>
    </w:p>
    <w:p w14:paraId="2A8AB6B9" w14:textId="77315E2D" w:rsidR="00345C17" w:rsidRPr="003F1D20" w:rsidRDefault="003F1D20" w:rsidP="003F1D20">
      <w:pPr>
        <w:pStyle w:val="ListParagraph"/>
        <w:numPr>
          <w:ilvl w:val="0"/>
          <w:numId w:val="11"/>
        </w:numPr>
        <w:spacing w:after="0" w:line="240" w:lineRule="auto"/>
        <w:jc w:val="both"/>
        <w:rPr>
          <w:rFonts w:ascii="Arial" w:hAnsi="Arial" w:cs="Arial"/>
          <w:b/>
        </w:rPr>
      </w:pPr>
      <w:r w:rsidRPr="003F1D20">
        <w:rPr>
          <w:rFonts w:ascii="Arial" w:eastAsia="Batang" w:hAnsi="Arial" w:cs="Arial"/>
          <w:b/>
          <w:bCs/>
        </w:rPr>
        <w:t>SCOPE OF WORK</w:t>
      </w:r>
    </w:p>
    <w:p w14:paraId="26657771" w14:textId="77777777" w:rsidR="002F5D6C" w:rsidRPr="003F1D20" w:rsidRDefault="002F5D6C" w:rsidP="003F1D20">
      <w:pPr>
        <w:spacing w:after="0" w:line="240" w:lineRule="auto"/>
        <w:jc w:val="both"/>
        <w:rPr>
          <w:rFonts w:ascii="Arial" w:eastAsia="Batang" w:hAnsi="Arial" w:cs="Arial"/>
        </w:rPr>
      </w:pPr>
    </w:p>
    <w:p w14:paraId="73527C96" w14:textId="78FBFB52" w:rsidR="002F5D6C" w:rsidRPr="003F1D20" w:rsidRDefault="002F5D6C" w:rsidP="003F1D20">
      <w:pPr>
        <w:spacing w:after="0" w:line="240" w:lineRule="auto"/>
        <w:jc w:val="both"/>
        <w:rPr>
          <w:rFonts w:ascii="Arial" w:eastAsia="Batang" w:hAnsi="Arial" w:cs="Arial"/>
          <w:bCs/>
        </w:rPr>
      </w:pPr>
      <w:r w:rsidRPr="003F1D20">
        <w:rPr>
          <w:rFonts w:ascii="Arial" w:eastAsia="Batang" w:hAnsi="Arial" w:cs="Arial"/>
          <w:bCs/>
        </w:rPr>
        <w:t xml:space="preserve">The Consultant will be expected to </w:t>
      </w:r>
      <w:r w:rsidR="0006295B" w:rsidRPr="003F1D20">
        <w:rPr>
          <w:rFonts w:ascii="Arial" w:eastAsia="Batang" w:hAnsi="Arial" w:cs="Arial"/>
          <w:bCs/>
        </w:rPr>
        <w:t xml:space="preserve">facilitate the holding of a national symposium to provide stakeholder inputs into the priority issues and interventions to be addressed in the National Trade Facilitation Strategy. Thereafter, the Consultant will be </w:t>
      </w:r>
      <w:del w:id="6" w:author="Charles Chaitezvi" w:date="2022-06-21T09:49:00Z">
        <w:r w:rsidR="0006295B" w:rsidRPr="003F1D20" w:rsidDel="003926B0">
          <w:rPr>
            <w:rFonts w:ascii="Arial" w:eastAsia="Batang" w:hAnsi="Arial" w:cs="Arial"/>
            <w:bCs/>
          </w:rPr>
          <w:delText>be required</w:delText>
        </w:r>
      </w:del>
      <w:ins w:id="7" w:author="Charles Chaitezvi" w:date="2022-06-21T09:49:00Z">
        <w:r w:rsidR="003926B0" w:rsidRPr="003F1D20">
          <w:rPr>
            <w:rFonts w:ascii="Arial" w:eastAsia="Batang" w:hAnsi="Arial" w:cs="Arial"/>
            <w:bCs/>
          </w:rPr>
          <w:t>be required</w:t>
        </w:r>
      </w:ins>
      <w:r w:rsidR="0006295B" w:rsidRPr="003F1D20">
        <w:rPr>
          <w:rFonts w:ascii="Arial" w:eastAsia="Batang" w:hAnsi="Arial" w:cs="Arial"/>
          <w:bCs/>
        </w:rPr>
        <w:t xml:space="preserve"> to develop a National Trade </w:t>
      </w:r>
      <w:r w:rsidR="003F1D20" w:rsidRPr="003F1D20">
        <w:rPr>
          <w:rFonts w:ascii="Arial" w:eastAsia="Batang" w:hAnsi="Arial" w:cs="Arial"/>
          <w:bCs/>
        </w:rPr>
        <w:t>Facilitation</w:t>
      </w:r>
      <w:r w:rsidR="0006295B" w:rsidRPr="003F1D20">
        <w:rPr>
          <w:rFonts w:ascii="Arial" w:eastAsia="Batang" w:hAnsi="Arial" w:cs="Arial"/>
          <w:bCs/>
        </w:rPr>
        <w:t xml:space="preserve"> Strategy which incorporates all the inputs made by government, private </w:t>
      </w:r>
      <w:proofErr w:type="gramStart"/>
      <w:r w:rsidR="0006295B" w:rsidRPr="003F1D20">
        <w:rPr>
          <w:rFonts w:ascii="Arial" w:eastAsia="Batang" w:hAnsi="Arial" w:cs="Arial"/>
          <w:bCs/>
        </w:rPr>
        <w:t>sector</w:t>
      </w:r>
      <w:proofErr w:type="gramEnd"/>
      <w:r w:rsidR="0006295B" w:rsidRPr="003F1D20">
        <w:rPr>
          <w:rFonts w:ascii="Arial" w:eastAsia="Batang" w:hAnsi="Arial" w:cs="Arial"/>
          <w:bCs/>
        </w:rPr>
        <w:t xml:space="preserve"> and other stakeholders in Madagascar.</w:t>
      </w:r>
    </w:p>
    <w:p w14:paraId="1118E620" w14:textId="77777777" w:rsidR="002F5D6C" w:rsidRPr="003F1D20" w:rsidRDefault="002F5D6C" w:rsidP="003F1D20">
      <w:pPr>
        <w:autoSpaceDE w:val="0"/>
        <w:autoSpaceDN w:val="0"/>
        <w:adjustRightInd w:val="0"/>
        <w:spacing w:after="0" w:line="240" w:lineRule="auto"/>
        <w:jc w:val="both"/>
        <w:rPr>
          <w:rFonts w:ascii="Arial" w:hAnsi="Arial" w:cs="Arial"/>
          <w:bCs/>
        </w:rPr>
      </w:pPr>
    </w:p>
    <w:p w14:paraId="7B5DFA5E" w14:textId="1B892337" w:rsidR="0006295B" w:rsidRPr="003F1D20" w:rsidRDefault="002F5D6C" w:rsidP="003F1D20">
      <w:pPr>
        <w:autoSpaceDE w:val="0"/>
        <w:autoSpaceDN w:val="0"/>
        <w:adjustRightInd w:val="0"/>
        <w:spacing w:after="0" w:line="240" w:lineRule="auto"/>
        <w:jc w:val="both"/>
        <w:rPr>
          <w:rFonts w:ascii="Arial" w:eastAsia="Times New Roman" w:hAnsi="Arial" w:cs="Arial"/>
          <w:lang w:val="en-GB"/>
        </w:rPr>
      </w:pPr>
      <w:r w:rsidRPr="003F1D20">
        <w:rPr>
          <w:rFonts w:ascii="Arial" w:hAnsi="Arial" w:cs="Arial"/>
          <w:bCs/>
        </w:rPr>
        <w:t>T</w:t>
      </w:r>
      <w:r w:rsidR="00345C17" w:rsidRPr="003F1D20">
        <w:rPr>
          <w:rFonts w:ascii="Arial" w:hAnsi="Arial" w:cs="Arial"/>
          <w:bCs/>
        </w:rPr>
        <w:t>he consultant will specifically be required to undertake the following tasks:</w:t>
      </w:r>
    </w:p>
    <w:p w14:paraId="7718A289" w14:textId="77777777" w:rsidR="0006295B" w:rsidRPr="003F1D20" w:rsidRDefault="0006295B" w:rsidP="003F1D20">
      <w:pPr>
        <w:autoSpaceDE w:val="0"/>
        <w:autoSpaceDN w:val="0"/>
        <w:adjustRightInd w:val="0"/>
        <w:spacing w:after="0" w:line="240" w:lineRule="auto"/>
        <w:jc w:val="both"/>
        <w:rPr>
          <w:rFonts w:ascii="Arial" w:eastAsia="Times New Roman" w:hAnsi="Arial" w:cs="Arial"/>
          <w:lang w:val="en-GB"/>
        </w:rPr>
      </w:pPr>
    </w:p>
    <w:p w14:paraId="5F5ADB9D" w14:textId="10FD7941" w:rsidR="0006295B" w:rsidRPr="003F1D20" w:rsidRDefault="0006295B" w:rsidP="003F1D20">
      <w:pPr>
        <w:pStyle w:val="Body"/>
        <w:numPr>
          <w:ilvl w:val="0"/>
          <w:numId w:val="14"/>
        </w:numPr>
        <w:spacing w:after="200"/>
        <w:jc w:val="both"/>
        <w:rPr>
          <w:rFonts w:ascii="Arial" w:hAnsi="Arial" w:cs="Arial"/>
          <w:lang w:val="en-GB"/>
        </w:rPr>
      </w:pPr>
      <w:r w:rsidRPr="003F1D20">
        <w:rPr>
          <w:rFonts w:ascii="Arial" w:hAnsi="Arial" w:cs="Arial"/>
          <w:lang w:val="en-GB"/>
        </w:rPr>
        <w:lastRenderedPageBreak/>
        <w:t>Present the main interests and challenges facing Madagascar in the effective implementation of the TFA to policy analysts and strategic decision-</w:t>
      </w:r>
      <w:proofErr w:type="gramStart"/>
      <w:r w:rsidRPr="003F1D20">
        <w:rPr>
          <w:rFonts w:ascii="Arial" w:hAnsi="Arial" w:cs="Arial"/>
          <w:lang w:val="en-GB"/>
        </w:rPr>
        <w:t>makers;</w:t>
      </w:r>
      <w:proofErr w:type="gramEnd"/>
    </w:p>
    <w:p w14:paraId="3BA7EC6E" w14:textId="77777777" w:rsidR="0006295B" w:rsidRPr="003F1D20" w:rsidRDefault="0006295B" w:rsidP="003F1D20">
      <w:pPr>
        <w:pStyle w:val="Body"/>
        <w:numPr>
          <w:ilvl w:val="0"/>
          <w:numId w:val="14"/>
        </w:numPr>
        <w:spacing w:after="200"/>
        <w:ind w:left="142" w:firstLine="0"/>
        <w:jc w:val="both"/>
        <w:rPr>
          <w:rFonts w:ascii="Arial" w:hAnsi="Arial" w:cs="Arial"/>
          <w:lang w:val="en-GB"/>
        </w:rPr>
      </w:pPr>
      <w:r w:rsidRPr="003F1D20">
        <w:rPr>
          <w:rFonts w:ascii="Arial" w:hAnsi="Arial" w:cs="Arial"/>
          <w:lang w:val="en-GB"/>
        </w:rPr>
        <w:t xml:space="preserve">Mainstream the activities of the National Trade Facilitation Roadmap into the Government’s General Policy into the sectoral strategies of the ministries and public entities, and into the respective annual work plans (AWPs) of the departments </w:t>
      </w:r>
      <w:proofErr w:type="gramStart"/>
      <w:r w:rsidRPr="003F1D20">
        <w:rPr>
          <w:rFonts w:ascii="Arial" w:hAnsi="Arial" w:cs="Arial"/>
          <w:lang w:val="en-GB"/>
        </w:rPr>
        <w:t>concerned;</w:t>
      </w:r>
      <w:proofErr w:type="gramEnd"/>
    </w:p>
    <w:p w14:paraId="3425FBFF" w14:textId="77777777" w:rsidR="0006295B" w:rsidRPr="003F1D20" w:rsidRDefault="0006295B" w:rsidP="003F1D20">
      <w:pPr>
        <w:pStyle w:val="Body"/>
        <w:numPr>
          <w:ilvl w:val="0"/>
          <w:numId w:val="14"/>
        </w:numPr>
        <w:spacing w:after="200"/>
        <w:ind w:left="142" w:firstLine="0"/>
        <w:jc w:val="both"/>
        <w:rPr>
          <w:rFonts w:ascii="Arial" w:hAnsi="Arial" w:cs="Arial"/>
          <w:lang w:val="en-GB"/>
        </w:rPr>
      </w:pPr>
      <w:r w:rsidRPr="003F1D20">
        <w:rPr>
          <w:rFonts w:ascii="Arial" w:hAnsi="Arial" w:cs="Arial"/>
          <w:lang w:val="en-GB"/>
        </w:rPr>
        <w:t>Integrate the activities of the National Trade Facilitation Roadmap into the Government’s General Policy, the Ministries’ sectoral and regional strategies and Annual Work Plan (AWPs</w:t>
      </w:r>
      <w:proofErr w:type="gramStart"/>
      <w:r w:rsidRPr="003F1D20">
        <w:rPr>
          <w:rFonts w:ascii="Arial" w:hAnsi="Arial" w:cs="Arial"/>
          <w:lang w:val="en-GB"/>
        </w:rPr>
        <w:t>);</w:t>
      </w:r>
      <w:proofErr w:type="gramEnd"/>
    </w:p>
    <w:p w14:paraId="30413CC8" w14:textId="77777777" w:rsidR="0006295B" w:rsidRPr="003F1D20" w:rsidRDefault="0006295B" w:rsidP="003F1D20">
      <w:pPr>
        <w:pStyle w:val="Body"/>
        <w:numPr>
          <w:ilvl w:val="0"/>
          <w:numId w:val="14"/>
        </w:numPr>
        <w:spacing w:after="200"/>
        <w:ind w:left="142" w:firstLine="0"/>
        <w:jc w:val="both"/>
        <w:rPr>
          <w:rFonts w:ascii="Arial" w:hAnsi="Arial" w:cs="Arial"/>
          <w:lang w:val="en-GB"/>
        </w:rPr>
      </w:pPr>
      <w:r w:rsidRPr="003F1D20">
        <w:rPr>
          <w:rFonts w:ascii="Arial" w:hAnsi="Arial" w:cs="Arial"/>
          <w:lang w:val="en-GB"/>
        </w:rPr>
        <w:t xml:space="preserve">Ensure that people understand the issues in the draft national trade facilitation strategy, supported by the commitment of all stakeholders right from its development to its effective </w:t>
      </w:r>
      <w:proofErr w:type="gramStart"/>
      <w:r w:rsidRPr="003F1D20">
        <w:rPr>
          <w:rFonts w:ascii="Arial" w:hAnsi="Arial" w:cs="Arial"/>
          <w:lang w:val="en-GB"/>
        </w:rPr>
        <w:t>implementation;</w:t>
      </w:r>
      <w:proofErr w:type="gramEnd"/>
    </w:p>
    <w:p w14:paraId="51C581A6" w14:textId="77777777" w:rsidR="0006295B" w:rsidRPr="003F1D20" w:rsidRDefault="0006295B" w:rsidP="003F1D20">
      <w:pPr>
        <w:pStyle w:val="Body"/>
        <w:numPr>
          <w:ilvl w:val="0"/>
          <w:numId w:val="14"/>
        </w:numPr>
        <w:spacing w:after="200"/>
        <w:ind w:left="142" w:firstLine="0"/>
        <w:jc w:val="both"/>
        <w:rPr>
          <w:rFonts w:ascii="Arial" w:hAnsi="Arial" w:cs="Arial"/>
          <w:lang w:val="en-GB"/>
        </w:rPr>
      </w:pPr>
      <w:r w:rsidRPr="003F1D20">
        <w:rPr>
          <w:rFonts w:ascii="Arial" w:hAnsi="Arial" w:cs="Arial"/>
          <w:lang w:val="en-GB"/>
        </w:rPr>
        <w:t xml:space="preserve">Get the full support and mobilisation of policy analysts and strategic decision-makers, </w:t>
      </w:r>
      <w:proofErr w:type="gramStart"/>
      <w:r w:rsidRPr="003F1D20">
        <w:rPr>
          <w:rFonts w:ascii="Arial" w:hAnsi="Arial" w:cs="Arial"/>
          <w:lang w:val="en-GB"/>
        </w:rPr>
        <w:t>policy-makers</w:t>
      </w:r>
      <w:proofErr w:type="gramEnd"/>
      <w:r w:rsidRPr="003F1D20">
        <w:rPr>
          <w:rFonts w:ascii="Arial" w:hAnsi="Arial" w:cs="Arial"/>
          <w:lang w:val="en-GB"/>
        </w:rPr>
        <w:t xml:space="preserve"> at institutions, ministries and public entities, private bodies concerned with the effective implementation of this Roadmap, through the development of an inclusive national strategy in line with their sectoral strategies and annual action plans;</w:t>
      </w:r>
    </w:p>
    <w:p w14:paraId="210B919A" w14:textId="77777777" w:rsidR="0006295B" w:rsidRPr="003F1D20" w:rsidRDefault="0006295B" w:rsidP="003F1D20">
      <w:pPr>
        <w:pStyle w:val="Body"/>
        <w:numPr>
          <w:ilvl w:val="0"/>
          <w:numId w:val="14"/>
        </w:numPr>
        <w:spacing w:after="200"/>
        <w:ind w:left="142" w:firstLine="0"/>
        <w:jc w:val="both"/>
        <w:rPr>
          <w:rFonts w:ascii="Arial" w:hAnsi="Arial" w:cs="Arial"/>
          <w:lang w:val="en-GB"/>
        </w:rPr>
      </w:pPr>
      <w:r w:rsidRPr="003F1D20">
        <w:rPr>
          <w:rFonts w:ascii="Arial" w:hAnsi="Arial" w:cs="Arial"/>
          <w:lang w:val="en-GB"/>
        </w:rPr>
        <w:t xml:space="preserve">Set the main national trade facilitation strategic </w:t>
      </w:r>
      <w:proofErr w:type="gramStart"/>
      <w:r w:rsidRPr="003F1D20">
        <w:rPr>
          <w:rFonts w:ascii="Arial" w:hAnsi="Arial" w:cs="Arial"/>
          <w:lang w:val="en-GB"/>
        </w:rPr>
        <w:t>priorities;</w:t>
      </w:r>
      <w:proofErr w:type="gramEnd"/>
    </w:p>
    <w:p w14:paraId="53DD81AF" w14:textId="77777777" w:rsidR="0006295B" w:rsidRPr="003F1D20" w:rsidRDefault="0006295B" w:rsidP="003F1D20">
      <w:pPr>
        <w:pStyle w:val="Body"/>
        <w:numPr>
          <w:ilvl w:val="0"/>
          <w:numId w:val="14"/>
        </w:numPr>
        <w:spacing w:after="200"/>
        <w:ind w:left="142" w:firstLine="0"/>
        <w:jc w:val="both"/>
        <w:rPr>
          <w:rFonts w:ascii="Arial" w:hAnsi="Arial" w:cs="Arial"/>
          <w:lang w:val="en-GB"/>
        </w:rPr>
      </w:pPr>
      <w:r w:rsidRPr="003F1D20">
        <w:rPr>
          <w:rFonts w:ascii="Arial" w:hAnsi="Arial" w:cs="Arial"/>
          <w:b/>
          <w:bCs/>
          <w:lang w:val="en-GB"/>
        </w:rPr>
        <w:t xml:space="preserve">Oversee the development, launch and monitoring of the implementation of the national trade facilitation strategy </w:t>
      </w:r>
      <w:r w:rsidRPr="003F1D20">
        <w:rPr>
          <w:rFonts w:ascii="Arial" w:hAnsi="Arial" w:cs="Arial"/>
          <w:lang w:val="en-GB"/>
        </w:rPr>
        <w:t xml:space="preserve">in various </w:t>
      </w:r>
      <w:proofErr w:type="gramStart"/>
      <w:r w:rsidRPr="003F1D20">
        <w:rPr>
          <w:rFonts w:ascii="Arial" w:hAnsi="Arial" w:cs="Arial"/>
          <w:lang w:val="en-GB"/>
        </w:rPr>
        <w:t>departments;</w:t>
      </w:r>
      <w:proofErr w:type="gramEnd"/>
    </w:p>
    <w:p w14:paraId="73C4EE03" w14:textId="77777777" w:rsidR="0006295B" w:rsidRPr="003F1D20" w:rsidRDefault="0006295B" w:rsidP="003F1D20">
      <w:pPr>
        <w:pStyle w:val="Body"/>
        <w:numPr>
          <w:ilvl w:val="0"/>
          <w:numId w:val="14"/>
        </w:numPr>
        <w:spacing w:after="200"/>
        <w:ind w:left="142" w:firstLine="0"/>
        <w:jc w:val="both"/>
        <w:rPr>
          <w:rFonts w:ascii="Arial" w:hAnsi="Arial" w:cs="Arial"/>
          <w:lang w:val="en-GB"/>
        </w:rPr>
      </w:pPr>
      <w:r w:rsidRPr="003F1D20">
        <w:rPr>
          <w:rFonts w:ascii="Arial" w:hAnsi="Arial" w:cs="Arial"/>
          <w:lang w:val="en-GB"/>
        </w:rPr>
        <w:t>Support the NTFC in updating various NTFC documents on the progress of activities for the effective implementation of the NTFC roadmap, including the decree governing the NTFC, the NTFC’s structure, the NTFC’s Roadmap, etc.</w:t>
      </w:r>
    </w:p>
    <w:p w14:paraId="64EBE851" w14:textId="77777777" w:rsidR="0006295B" w:rsidRPr="003F1D20" w:rsidRDefault="0006295B" w:rsidP="003F1D20">
      <w:pPr>
        <w:pStyle w:val="Body"/>
        <w:numPr>
          <w:ilvl w:val="0"/>
          <w:numId w:val="14"/>
        </w:numPr>
        <w:spacing w:after="200"/>
        <w:ind w:left="142" w:firstLine="0"/>
        <w:jc w:val="both"/>
        <w:rPr>
          <w:rFonts w:ascii="Arial" w:hAnsi="Arial" w:cs="Arial"/>
          <w:lang w:val="en-GB"/>
        </w:rPr>
      </w:pPr>
      <w:r w:rsidRPr="003F1D20">
        <w:rPr>
          <w:rFonts w:ascii="Arial" w:hAnsi="Arial" w:cs="Arial"/>
          <w:lang w:val="en-GB"/>
        </w:rPr>
        <w:t>Develop and implement a communication plan and a monitoring plan for the implementation of the national strategy, sector/departmental/regional strategy, and the progress of the implementation of trade facilitation in Madagascar.</w:t>
      </w:r>
    </w:p>
    <w:p w14:paraId="493C55C0" w14:textId="77777777" w:rsidR="0006295B" w:rsidRPr="003F1D20" w:rsidRDefault="0006295B" w:rsidP="003F1D20">
      <w:pPr>
        <w:pStyle w:val="Body"/>
        <w:ind w:left="142"/>
        <w:jc w:val="both"/>
        <w:rPr>
          <w:rFonts w:ascii="Arial" w:hAnsi="Arial" w:cs="Arial"/>
          <w:lang w:val="en-GB"/>
        </w:rPr>
      </w:pPr>
      <w:r w:rsidRPr="003F1D20">
        <w:rPr>
          <w:rFonts w:ascii="Arial" w:hAnsi="Arial" w:cs="Arial"/>
          <w:lang w:val="en-GB"/>
        </w:rPr>
        <w:t xml:space="preserve">It is important to note that the trade facilitation framework here is not limited only to the domain of the World Trade Organization Trade Facilitation Agreement, but also </w:t>
      </w:r>
      <w:proofErr w:type="gramStart"/>
      <w:r w:rsidRPr="003F1D20">
        <w:rPr>
          <w:rFonts w:ascii="Arial" w:hAnsi="Arial" w:cs="Arial"/>
          <w:lang w:val="en-GB"/>
        </w:rPr>
        <w:t>takes into account</w:t>
      </w:r>
      <w:proofErr w:type="gramEnd"/>
      <w:r w:rsidRPr="003F1D20">
        <w:rPr>
          <w:rFonts w:ascii="Arial" w:hAnsi="Arial" w:cs="Arial"/>
          <w:lang w:val="en-GB"/>
        </w:rPr>
        <w:t xml:space="preserve"> other state policies (national and sectoral), in this case the development tools that should be facilitated in accordance with international trade facilitation, upstream and downstream in order to achieve inclusive economic development through trade facilitation.</w:t>
      </w:r>
    </w:p>
    <w:p w14:paraId="75910353" w14:textId="77777777" w:rsidR="00135C37" w:rsidRPr="003F1D20" w:rsidRDefault="00135C37" w:rsidP="003F1D20">
      <w:pPr>
        <w:widowControl w:val="0"/>
        <w:autoSpaceDE w:val="0"/>
        <w:autoSpaceDN w:val="0"/>
        <w:adjustRightInd w:val="0"/>
        <w:spacing w:after="0" w:line="240" w:lineRule="auto"/>
        <w:ind w:left="1440" w:right="115"/>
        <w:jc w:val="both"/>
        <w:rPr>
          <w:rFonts w:ascii="Arial" w:eastAsia="Times New Roman" w:hAnsi="Arial" w:cs="Arial"/>
        </w:rPr>
      </w:pPr>
    </w:p>
    <w:p w14:paraId="57398089" w14:textId="77777777" w:rsidR="00345C17" w:rsidRPr="003F1D20" w:rsidRDefault="00345C17" w:rsidP="003F1D20">
      <w:pPr>
        <w:widowControl w:val="0"/>
        <w:autoSpaceDE w:val="0"/>
        <w:autoSpaceDN w:val="0"/>
        <w:adjustRightInd w:val="0"/>
        <w:spacing w:after="0" w:line="240" w:lineRule="auto"/>
        <w:ind w:right="130"/>
        <w:outlineLvl w:val="0"/>
        <w:rPr>
          <w:rFonts w:ascii="Arial" w:eastAsia="Times New Roman" w:hAnsi="Arial" w:cs="Arial"/>
          <w:b/>
          <w:bCs/>
        </w:rPr>
      </w:pPr>
    </w:p>
    <w:p w14:paraId="3B78D99B" w14:textId="300BF5A6" w:rsidR="00010D1B" w:rsidRPr="003F1D20" w:rsidRDefault="003F1D20" w:rsidP="003F1D20">
      <w:pPr>
        <w:pStyle w:val="Heading2"/>
        <w:numPr>
          <w:ilvl w:val="0"/>
          <w:numId w:val="19"/>
        </w:numPr>
        <w:spacing w:line="240" w:lineRule="auto"/>
        <w:rPr>
          <w:rFonts w:cs="Arial"/>
          <w:b/>
          <w:bCs/>
          <w:sz w:val="22"/>
          <w:szCs w:val="22"/>
          <w:lang w:val="en-GB"/>
        </w:rPr>
      </w:pPr>
      <w:r w:rsidRPr="003F1D20">
        <w:rPr>
          <w:rFonts w:cs="Arial"/>
          <w:b/>
          <w:bCs/>
          <w:sz w:val="22"/>
          <w:szCs w:val="22"/>
          <w:lang w:val="en-GB"/>
        </w:rPr>
        <w:t>METHODOLOGY</w:t>
      </w:r>
    </w:p>
    <w:p w14:paraId="105B1DE3" w14:textId="77777777" w:rsidR="00010D1B" w:rsidRPr="003F1D20" w:rsidRDefault="00010D1B" w:rsidP="003F1D20">
      <w:pPr>
        <w:pStyle w:val="BodyText"/>
        <w:spacing w:line="240" w:lineRule="auto"/>
        <w:rPr>
          <w:rFonts w:ascii="Arial" w:hAnsi="Arial" w:cs="Arial"/>
          <w:sz w:val="22"/>
          <w:szCs w:val="22"/>
          <w:lang w:val="en-GB" w:eastAsia="x-none"/>
        </w:rPr>
      </w:pPr>
    </w:p>
    <w:p w14:paraId="2640E720" w14:textId="43D07757" w:rsidR="00010D1B" w:rsidRDefault="00010D1B" w:rsidP="003F1D20">
      <w:pPr>
        <w:pStyle w:val="Body"/>
        <w:jc w:val="both"/>
        <w:rPr>
          <w:rFonts w:ascii="Arial" w:hAnsi="Arial" w:cs="Arial"/>
          <w:lang w:val="en-GB"/>
        </w:rPr>
      </w:pPr>
      <w:r w:rsidRPr="003F1D20">
        <w:rPr>
          <w:rFonts w:ascii="Arial" w:hAnsi="Arial" w:cs="Arial"/>
          <w:lang w:val="en-GB"/>
        </w:rPr>
        <w:t xml:space="preserve">To achieve these objectives and results, the development of the national strategy will be divided into two </w:t>
      </w:r>
      <w:proofErr w:type="gramStart"/>
      <w:r w:rsidRPr="003F1D20">
        <w:rPr>
          <w:rFonts w:ascii="Arial" w:hAnsi="Arial" w:cs="Arial"/>
          <w:lang w:val="en-GB"/>
        </w:rPr>
        <w:t>phases :</w:t>
      </w:r>
      <w:proofErr w:type="gramEnd"/>
      <w:r w:rsidRPr="003F1D20">
        <w:rPr>
          <w:rFonts w:ascii="Arial" w:hAnsi="Arial" w:cs="Arial"/>
          <w:lang w:val="en-GB"/>
        </w:rPr>
        <w:t xml:space="preserve"> </w:t>
      </w:r>
    </w:p>
    <w:p w14:paraId="2F7F2052" w14:textId="77777777" w:rsidR="003F1D20" w:rsidRPr="003F1D20" w:rsidRDefault="003F1D20" w:rsidP="003F1D20">
      <w:pPr>
        <w:pStyle w:val="Body"/>
        <w:jc w:val="both"/>
        <w:rPr>
          <w:rFonts w:ascii="Arial" w:hAnsi="Arial" w:cs="Arial"/>
          <w:lang w:val="en-GB"/>
        </w:rPr>
      </w:pPr>
    </w:p>
    <w:p w14:paraId="22EF8BF8" w14:textId="77777777" w:rsidR="00010D1B" w:rsidRPr="003F1D20" w:rsidRDefault="00010D1B" w:rsidP="003F1D20">
      <w:pPr>
        <w:pStyle w:val="Body"/>
        <w:jc w:val="both"/>
        <w:rPr>
          <w:rFonts w:ascii="Arial" w:hAnsi="Arial" w:cs="Arial"/>
          <w:b/>
          <w:bCs/>
          <w:lang w:val="en-GB"/>
        </w:rPr>
      </w:pPr>
      <w:r w:rsidRPr="003F1D20">
        <w:rPr>
          <w:rFonts w:ascii="Arial" w:hAnsi="Arial" w:cs="Arial"/>
          <w:b/>
          <w:bCs/>
          <w:lang w:val="en-GB"/>
        </w:rPr>
        <w:t xml:space="preserve">PHASE </w:t>
      </w:r>
      <w:proofErr w:type="gramStart"/>
      <w:r w:rsidRPr="003F1D20">
        <w:rPr>
          <w:rFonts w:ascii="Arial" w:hAnsi="Arial" w:cs="Arial"/>
          <w:b/>
          <w:bCs/>
          <w:lang w:val="en-GB"/>
        </w:rPr>
        <w:t>I :</w:t>
      </w:r>
      <w:proofErr w:type="gramEnd"/>
      <w:r w:rsidRPr="003F1D20">
        <w:rPr>
          <w:rFonts w:ascii="Arial" w:hAnsi="Arial" w:cs="Arial"/>
          <w:b/>
          <w:bCs/>
          <w:lang w:val="en-GB"/>
        </w:rPr>
        <w:t xml:space="preserve"> IDENTIFICATION OF NATIONAL TRADE FACILITATION STRATEGIC PRIORITIES IN MADAGASCAR </w:t>
      </w:r>
    </w:p>
    <w:p w14:paraId="5AD97EA9" w14:textId="77777777" w:rsidR="00010D1B" w:rsidRPr="003F1D20" w:rsidRDefault="00010D1B" w:rsidP="003F1D20">
      <w:pPr>
        <w:pStyle w:val="Body"/>
        <w:jc w:val="both"/>
        <w:rPr>
          <w:rFonts w:ascii="Arial" w:hAnsi="Arial" w:cs="Arial"/>
          <w:lang w:val="en-GB"/>
        </w:rPr>
      </w:pPr>
      <w:r w:rsidRPr="003F1D20">
        <w:rPr>
          <w:rFonts w:ascii="Arial" w:hAnsi="Arial" w:cs="Arial"/>
          <w:lang w:val="en-GB"/>
        </w:rPr>
        <w:t>Phase I’s activities are broken down as follows:</w:t>
      </w:r>
    </w:p>
    <w:p w14:paraId="64DD03DE" w14:textId="3959825F" w:rsidR="00010D1B" w:rsidRPr="003F1D20" w:rsidRDefault="00010D1B" w:rsidP="003F1D20">
      <w:pPr>
        <w:pStyle w:val="Body"/>
        <w:numPr>
          <w:ilvl w:val="0"/>
          <w:numId w:val="20"/>
        </w:numPr>
        <w:tabs>
          <w:tab w:val="left" w:pos="284"/>
        </w:tabs>
        <w:spacing w:after="200"/>
        <w:jc w:val="both"/>
        <w:rPr>
          <w:rFonts w:ascii="Arial" w:hAnsi="Arial" w:cs="Arial"/>
          <w:lang w:val="en-GB"/>
        </w:rPr>
      </w:pPr>
      <w:r w:rsidRPr="003F1D20">
        <w:rPr>
          <w:rFonts w:ascii="Arial" w:hAnsi="Arial" w:cs="Arial"/>
          <w:lang w:val="en-GB"/>
        </w:rPr>
        <w:t>Assistance to the Permanent Secretariat of the NTFC in the communication on trade facilitation to the Government Council and the Parliament.</w:t>
      </w:r>
    </w:p>
    <w:p w14:paraId="0DEA39C3" w14:textId="77777777" w:rsidR="00010D1B" w:rsidRPr="003F1D20" w:rsidRDefault="00010D1B" w:rsidP="003F1D20">
      <w:pPr>
        <w:pStyle w:val="Body"/>
        <w:numPr>
          <w:ilvl w:val="0"/>
          <w:numId w:val="20"/>
        </w:numPr>
        <w:tabs>
          <w:tab w:val="left" w:pos="284"/>
        </w:tabs>
        <w:spacing w:after="200"/>
        <w:jc w:val="both"/>
        <w:rPr>
          <w:rFonts w:ascii="Arial" w:hAnsi="Arial" w:cs="Arial"/>
          <w:lang w:val="en-GB"/>
        </w:rPr>
      </w:pPr>
      <w:r w:rsidRPr="003F1D20">
        <w:rPr>
          <w:rFonts w:ascii="Arial" w:hAnsi="Arial" w:cs="Arial"/>
          <w:lang w:val="en-GB"/>
        </w:rPr>
        <w:t xml:space="preserve">Organisation of a national symposium in Antananarivo on the challenges of trade facilitation, bringing together on the basis of the number of sessions, all the policy and technical decision-makers in the area of trade facilitation, </w:t>
      </w:r>
      <w:proofErr w:type="gramStart"/>
      <w:r w:rsidRPr="003F1D20">
        <w:rPr>
          <w:rFonts w:ascii="Arial" w:hAnsi="Arial" w:cs="Arial"/>
          <w:lang w:val="en-GB"/>
        </w:rPr>
        <w:t>i.e.</w:t>
      </w:r>
      <w:proofErr w:type="gramEnd"/>
      <w:r w:rsidRPr="003F1D20">
        <w:rPr>
          <w:rFonts w:ascii="Arial" w:hAnsi="Arial" w:cs="Arial"/>
          <w:lang w:val="en-GB"/>
        </w:rPr>
        <w:t xml:space="preserve"> the Ministers with their PSs and DGs, other members of the NTFC, Regional Governors, etc.</w:t>
      </w:r>
    </w:p>
    <w:p w14:paraId="6DB6A6B5" w14:textId="77777777" w:rsidR="00010D1B" w:rsidRPr="003F1D20" w:rsidRDefault="00010D1B" w:rsidP="003F1D20">
      <w:pPr>
        <w:pStyle w:val="Body"/>
        <w:numPr>
          <w:ilvl w:val="0"/>
          <w:numId w:val="20"/>
        </w:numPr>
        <w:tabs>
          <w:tab w:val="left" w:pos="284"/>
        </w:tabs>
        <w:spacing w:after="200"/>
        <w:jc w:val="both"/>
        <w:rPr>
          <w:rFonts w:ascii="Arial" w:hAnsi="Arial" w:cs="Arial"/>
          <w:lang w:val="en-GB"/>
        </w:rPr>
      </w:pPr>
      <w:r w:rsidRPr="003F1D20">
        <w:rPr>
          <w:rFonts w:ascii="Arial" w:hAnsi="Arial" w:cs="Arial"/>
          <w:lang w:val="en-GB"/>
        </w:rPr>
        <w:t xml:space="preserve">Analysis of the existing situation regarding trade facilitation in Madagascar at the national, sectoral and departmental levels, followed by consultations in the 6 provincial capitals </w:t>
      </w:r>
      <w:proofErr w:type="gramStart"/>
      <w:r w:rsidRPr="003F1D20">
        <w:rPr>
          <w:rFonts w:ascii="Arial" w:hAnsi="Arial" w:cs="Arial"/>
          <w:lang w:val="en-GB"/>
        </w:rPr>
        <w:t>to :</w:t>
      </w:r>
      <w:proofErr w:type="gramEnd"/>
    </w:p>
    <w:p w14:paraId="132668CA" w14:textId="77777777" w:rsidR="00010D1B" w:rsidRPr="003F1D20" w:rsidRDefault="00010D1B" w:rsidP="003F1D20">
      <w:pPr>
        <w:pStyle w:val="Body"/>
        <w:numPr>
          <w:ilvl w:val="0"/>
          <w:numId w:val="21"/>
        </w:numPr>
        <w:tabs>
          <w:tab w:val="left" w:pos="284"/>
        </w:tabs>
        <w:spacing w:after="200"/>
        <w:jc w:val="both"/>
        <w:rPr>
          <w:rFonts w:ascii="Arial" w:hAnsi="Arial" w:cs="Arial"/>
          <w:lang w:val="en-GB"/>
        </w:rPr>
      </w:pPr>
      <w:r w:rsidRPr="003F1D20">
        <w:rPr>
          <w:rFonts w:ascii="Arial" w:hAnsi="Arial" w:cs="Arial"/>
          <w:lang w:val="en-GB"/>
        </w:rPr>
        <w:lastRenderedPageBreak/>
        <w:t>Identify existing national/sectoral/ ministerial/regional/departmental strategies related to trade facilitation and with a view to developing a national strategy.</w:t>
      </w:r>
    </w:p>
    <w:p w14:paraId="438ECAC0" w14:textId="77777777" w:rsidR="00010D1B" w:rsidRPr="003F1D20" w:rsidRDefault="00010D1B" w:rsidP="003F1D20">
      <w:pPr>
        <w:pStyle w:val="Body"/>
        <w:numPr>
          <w:ilvl w:val="0"/>
          <w:numId w:val="21"/>
        </w:numPr>
        <w:tabs>
          <w:tab w:val="left" w:pos="284"/>
        </w:tabs>
        <w:spacing w:after="200"/>
        <w:jc w:val="both"/>
        <w:rPr>
          <w:rFonts w:ascii="Arial" w:hAnsi="Arial" w:cs="Arial"/>
          <w:lang w:val="en-GB"/>
        </w:rPr>
      </w:pPr>
      <w:r w:rsidRPr="003F1D20">
        <w:rPr>
          <w:rFonts w:ascii="Arial" w:hAnsi="Arial" w:cs="Arial"/>
          <w:lang w:val="en-GB"/>
        </w:rPr>
        <w:t xml:space="preserve">Identify national trade facilitation strategic priorities </w:t>
      </w:r>
      <w:proofErr w:type="gramStart"/>
      <w:r w:rsidRPr="003F1D20">
        <w:rPr>
          <w:rFonts w:ascii="Arial" w:hAnsi="Arial" w:cs="Arial"/>
          <w:lang w:val="en-GB"/>
        </w:rPr>
        <w:t>taking into account</w:t>
      </w:r>
      <w:proofErr w:type="gramEnd"/>
      <w:r w:rsidRPr="003F1D20">
        <w:rPr>
          <w:rFonts w:ascii="Arial" w:hAnsi="Arial" w:cs="Arial"/>
          <w:lang w:val="en-GB"/>
        </w:rPr>
        <w:t xml:space="preserve"> the Government’s general programmes and sectoral/departmental objectives.</w:t>
      </w:r>
    </w:p>
    <w:p w14:paraId="5804F886" w14:textId="77777777" w:rsidR="00010D1B" w:rsidRPr="003F1D20" w:rsidRDefault="00010D1B" w:rsidP="003F1D20">
      <w:pPr>
        <w:pStyle w:val="Body"/>
        <w:numPr>
          <w:ilvl w:val="0"/>
          <w:numId w:val="20"/>
        </w:numPr>
        <w:tabs>
          <w:tab w:val="left" w:pos="284"/>
        </w:tabs>
        <w:spacing w:after="200"/>
        <w:jc w:val="both"/>
        <w:rPr>
          <w:rFonts w:ascii="Arial" w:hAnsi="Arial" w:cs="Arial"/>
          <w:lang w:val="en-GB"/>
        </w:rPr>
      </w:pPr>
      <w:r w:rsidRPr="003F1D20">
        <w:rPr>
          <w:rFonts w:ascii="Arial" w:hAnsi="Arial" w:cs="Arial"/>
          <w:lang w:val="en-GB"/>
        </w:rPr>
        <w:t>Draft project sheet of the identified trade facilitation strategic priorities and proposed structure of Madagascar’s National Trade Facilitation Strategy.</w:t>
      </w:r>
    </w:p>
    <w:p w14:paraId="51BEFF2D" w14:textId="77777777" w:rsidR="00010D1B" w:rsidRPr="003F1D20" w:rsidRDefault="00010D1B" w:rsidP="003F1D20">
      <w:pPr>
        <w:pStyle w:val="Body"/>
        <w:tabs>
          <w:tab w:val="left" w:pos="284"/>
        </w:tabs>
        <w:ind w:left="720"/>
        <w:jc w:val="both"/>
        <w:rPr>
          <w:rFonts w:ascii="Arial" w:hAnsi="Arial" w:cs="Arial"/>
          <w:lang w:val="en-GB"/>
        </w:rPr>
      </w:pPr>
    </w:p>
    <w:p w14:paraId="27503AAA" w14:textId="77777777" w:rsidR="00010D1B" w:rsidRPr="003F1D20" w:rsidRDefault="00010D1B" w:rsidP="003F1D20">
      <w:pPr>
        <w:pStyle w:val="Body"/>
        <w:jc w:val="both"/>
        <w:rPr>
          <w:rFonts w:ascii="Arial" w:hAnsi="Arial" w:cs="Arial"/>
          <w:b/>
          <w:bCs/>
          <w:lang w:val="en-GB"/>
        </w:rPr>
      </w:pPr>
      <w:r w:rsidRPr="003F1D20">
        <w:rPr>
          <w:rFonts w:ascii="Arial" w:hAnsi="Arial" w:cs="Arial"/>
          <w:b/>
          <w:bCs/>
          <w:lang w:val="en-GB"/>
        </w:rPr>
        <w:t xml:space="preserve">PHASE </w:t>
      </w:r>
      <w:proofErr w:type="gramStart"/>
      <w:r w:rsidRPr="003F1D20">
        <w:rPr>
          <w:rFonts w:ascii="Arial" w:hAnsi="Arial" w:cs="Arial"/>
          <w:b/>
          <w:bCs/>
          <w:lang w:val="en-GB"/>
        </w:rPr>
        <w:t>II :</w:t>
      </w:r>
      <w:proofErr w:type="gramEnd"/>
      <w:r w:rsidRPr="003F1D20">
        <w:rPr>
          <w:rFonts w:ascii="Arial" w:hAnsi="Arial" w:cs="Arial"/>
          <w:b/>
          <w:bCs/>
          <w:lang w:val="en-GB"/>
        </w:rPr>
        <w:t xml:space="preserve"> DEVELOPMENT OF MADAGASCAR’S NATIONAL TRADE FACILITATION STRATEGY WITH ITS IMPLEMENTATION, MONITORING AND EVALUATION PLAN</w:t>
      </w:r>
    </w:p>
    <w:p w14:paraId="4BE75304" w14:textId="77777777" w:rsidR="00010D1B" w:rsidRPr="003F1D20" w:rsidRDefault="00010D1B" w:rsidP="003F1D20">
      <w:pPr>
        <w:pStyle w:val="Body"/>
        <w:numPr>
          <w:ilvl w:val="0"/>
          <w:numId w:val="20"/>
        </w:numPr>
        <w:tabs>
          <w:tab w:val="left" w:pos="284"/>
        </w:tabs>
        <w:spacing w:after="200"/>
        <w:jc w:val="both"/>
        <w:rPr>
          <w:rFonts w:ascii="Arial" w:hAnsi="Arial" w:cs="Arial"/>
          <w:lang w:val="en-GB"/>
        </w:rPr>
      </w:pPr>
      <w:r w:rsidRPr="003F1D20">
        <w:rPr>
          <w:rFonts w:ascii="Arial" w:hAnsi="Arial" w:cs="Arial"/>
          <w:lang w:val="en-GB"/>
        </w:rPr>
        <w:t xml:space="preserve">Organisation of consultations in the 6 provincial capitals to include sectoral/ministry/regional/departmental strategies in the implementation of the strategic priorities (short, </w:t>
      </w:r>
      <w:proofErr w:type="gramStart"/>
      <w:r w:rsidRPr="003F1D20">
        <w:rPr>
          <w:rFonts w:ascii="Arial" w:hAnsi="Arial" w:cs="Arial"/>
          <w:lang w:val="en-GB"/>
        </w:rPr>
        <w:t>medium</w:t>
      </w:r>
      <w:proofErr w:type="gramEnd"/>
      <w:r w:rsidRPr="003F1D20">
        <w:rPr>
          <w:rFonts w:ascii="Arial" w:hAnsi="Arial" w:cs="Arial"/>
          <w:lang w:val="en-GB"/>
        </w:rPr>
        <w:t xml:space="preserve"> and long-term) with a view to developing the National Trade Facilitation Strategy.</w:t>
      </w:r>
    </w:p>
    <w:p w14:paraId="04689055" w14:textId="77777777" w:rsidR="00010D1B" w:rsidRPr="003F1D20" w:rsidRDefault="00010D1B" w:rsidP="003F1D20">
      <w:pPr>
        <w:pStyle w:val="Body"/>
        <w:numPr>
          <w:ilvl w:val="0"/>
          <w:numId w:val="20"/>
        </w:numPr>
        <w:tabs>
          <w:tab w:val="left" w:pos="284"/>
        </w:tabs>
        <w:spacing w:after="200"/>
        <w:jc w:val="both"/>
        <w:rPr>
          <w:rFonts w:ascii="Arial" w:hAnsi="Arial" w:cs="Arial"/>
          <w:lang w:val="en-GB"/>
        </w:rPr>
      </w:pPr>
      <w:r w:rsidRPr="003F1D20">
        <w:rPr>
          <w:rFonts w:ascii="Arial" w:hAnsi="Arial" w:cs="Arial"/>
          <w:lang w:val="en-GB"/>
        </w:rPr>
        <w:t xml:space="preserve">Development of the National Trade Facilitation Strategy, together with a proposal for its implementation plan and action plan, including monitoring and evaluation in the short, </w:t>
      </w:r>
      <w:proofErr w:type="gramStart"/>
      <w:r w:rsidRPr="003F1D20">
        <w:rPr>
          <w:rFonts w:ascii="Arial" w:hAnsi="Arial" w:cs="Arial"/>
          <w:lang w:val="en-GB"/>
        </w:rPr>
        <w:t>medium</w:t>
      </w:r>
      <w:proofErr w:type="gramEnd"/>
      <w:r w:rsidRPr="003F1D20">
        <w:rPr>
          <w:rFonts w:ascii="Arial" w:hAnsi="Arial" w:cs="Arial"/>
          <w:lang w:val="en-GB"/>
        </w:rPr>
        <w:t xml:space="preserve"> and long-term, reflected in all concerned sectors, departments and regions.</w:t>
      </w:r>
    </w:p>
    <w:p w14:paraId="3A75B21E" w14:textId="77777777" w:rsidR="00010D1B" w:rsidRPr="003F1D20" w:rsidRDefault="00010D1B" w:rsidP="003F1D20">
      <w:pPr>
        <w:pStyle w:val="Body"/>
        <w:numPr>
          <w:ilvl w:val="0"/>
          <w:numId w:val="20"/>
        </w:numPr>
        <w:tabs>
          <w:tab w:val="left" w:pos="284"/>
        </w:tabs>
        <w:spacing w:after="200"/>
        <w:jc w:val="both"/>
        <w:rPr>
          <w:rFonts w:ascii="Arial" w:hAnsi="Arial" w:cs="Arial"/>
          <w:lang w:val="en-GB"/>
        </w:rPr>
      </w:pPr>
      <w:r w:rsidRPr="003F1D20">
        <w:rPr>
          <w:rFonts w:ascii="Arial" w:hAnsi="Arial" w:cs="Arial"/>
          <w:lang w:val="en-GB"/>
        </w:rPr>
        <w:t xml:space="preserve">Submission and validation of the National Trade Facilitation Strategy and its implementation plan and action plan by all national representatives involved in trade facilitation who participated in the consultation, at the NTFC. </w:t>
      </w:r>
    </w:p>
    <w:p w14:paraId="503F0D4D" w14:textId="74ED6FED" w:rsidR="00010D1B" w:rsidRPr="003F1D20" w:rsidRDefault="00010D1B" w:rsidP="003F1D20">
      <w:pPr>
        <w:pStyle w:val="Body"/>
        <w:numPr>
          <w:ilvl w:val="0"/>
          <w:numId w:val="20"/>
        </w:numPr>
        <w:tabs>
          <w:tab w:val="left" w:pos="284"/>
        </w:tabs>
        <w:spacing w:after="200"/>
        <w:jc w:val="both"/>
        <w:rPr>
          <w:rFonts w:ascii="Arial" w:hAnsi="Arial" w:cs="Arial"/>
          <w:lang w:val="en-GB"/>
        </w:rPr>
      </w:pPr>
      <w:r w:rsidRPr="003F1D20">
        <w:rPr>
          <w:rFonts w:ascii="Arial" w:hAnsi="Arial" w:cs="Arial"/>
          <w:lang w:val="en-GB"/>
        </w:rPr>
        <w:t>Official launch of the National Trade Facilitation Strategy and its implementation plan.</w:t>
      </w:r>
    </w:p>
    <w:p w14:paraId="53EBD8B9" w14:textId="77777777" w:rsidR="003F1D20" w:rsidRPr="003F1D20" w:rsidRDefault="003F1D20" w:rsidP="003F1D20">
      <w:pPr>
        <w:pStyle w:val="Body"/>
        <w:tabs>
          <w:tab w:val="left" w:pos="284"/>
        </w:tabs>
        <w:spacing w:after="200"/>
        <w:ind w:left="1420"/>
        <w:jc w:val="both"/>
        <w:rPr>
          <w:rFonts w:ascii="Arial" w:hAnsi="Arial" w:cs="Arial"/>
          <w:lang w:val="en-GB"/>
        </w:rPr>
      </w:pPr>
    </w:p>
    <w:p w14:paraId="5404EB80" w14:textId="7BA62297" w:rsidR="00345C17" w:rsidRPr="003F1D20" w:rsidRDefault="00345C17" w:rsidP="003F1D20">
      <w:pPr>
        <w:pStyle w:val="ListParagraph"/>
        <w:numPr>
          <w:ilvl w:val="0"/>
          <w:numId w:val="11"/>
        </w:numPr>
        <w:spacing w:after="0" w:line="240" w:lineRule="auto"/>
        <w:jc w:val="both"/>
        <w:rPr>
          <w:rFonts w:ascii="Arial" w:eastAsia="Times New Roman" w:hAnsi="Arial" w:cs="Arial"/>
          <w:b/>
          <w:bCs/>
        </w:rPr>
      </w:pPr>
      <w:r w:rsidRPr="003F1D20">
        <w:rPr>
          <w:rFonts w:ascii="Arial" w:eastAsia="Times New Roman" w:hAnsi="Arial" w:cs="Arial"/>
          <w:b/>
          <w:bCs/>
        </w:rPr>
        <w:t>DELIVERABLES OF THE ASIG</w:t>
      </w:r>
      <w:r w:rsidR="009B565E" w:rsidRPr="003F1D20">
        <w:rPr>
          <w:rFonts w:ascii="Arial" w:eastAsia="Times New Roman" w:hAnsi="Arial" w:cs="Arial"/>
          <w:b/>
          <w:bCs/>
        </w:rPr>
        <w:t>N</w:t>
      </w:r>
      <w:r w:rsidRPr="003F1D20">
        <w:rPr>
          <w:rFonts w:ascii="Arial" w:eastAsia="Times New Roman" w:hAnsi="Arial" w:cs="Arial"/>
          <w:b/>
          <w:bCs/>
        </w:rPr>
        <w:t xml:space="preserve">MENT </w:t>
      </w:r>
    </w:p>
    <w:p w14:paraId="5BCB5E45" w14:textId="77777777" w:rsidR="00345C17" w:rsidRPr="003F1D20" w:rsidRDefault="00345C17" w:rsidP="003F1D20">
      <w:pPr>
        <w:widowControl w:val="0"/>
        <w:tabs>
          <w:tab w:val="left" w:pos="1260"/>
        </w:tabs>
        <w:autoSpaceDE w:val="0"/>
        <w:autoSpaceDN w:val="0"/>
        <w:adjustRightInd w:val="0"/>
        <w:spacing w:after="0" w:line="240" w:lineRule="auto"/>
        <w:ind w:left="1260" w:right="91" w:hanging="540"/>
        <w:jc w:val="both"/>
        <w:rPr>
          <w:rFonts w:ascii="Arial" w:eastAsia="Times New Roman" w:hAnsi="Arial" w:cs="Arial"/>
        </w:rPr>
      </w:pPr>
    </w:p>
    <w:p w14:paraId="23EC75EE" w14:textId="77777777" w:rsidR="00345C17" w:rsidRPr="003F1D20" w:rsidRDefault="00345C17" w:rsidP="003F1D20">
      <w:pPr>
        <w:autoSpaceDE w:val="0"/>
        <w:autoSpaceDN w:val="0"/>
        <w:adjustRightInd w:val="0"/>
        <w:spacing w:after="0" w:line="240" w:lineRule="auto"/>
        <w:jc w:val="both"/>
        <w:rPr>
          <w:rFonts w:ascii="Arial" w:eastAsia="Times New Roman" w:hAnsi="Arial" w:cs="Arial"/>
          <w:lang w:val="en-GB"/>
        </w:rPr>
      </w:pPr>
      <w:r w:rsidRPr="003F1D20">
        <w:rPr>
          <w:rFonts w:ascii="Arial" w:eastAsia="Times New Roman" w:hAnsi="Arial" w:cs="Arial"/>
          <w:lang w:val="en-GB"/>
        </w:rPr>
        <w:t>The work shall provide complete results on the following:</w:t>
      </w:r>
    </w:p>
    <w:p w14:paraId="3F3EA614" w14:textId="77777777" w:rsidR="0006295B" w:rsidRPr="003F1D20" w:rsidRDefault="0006295B" w:rsidP="003F1D20">
      <w:pPr>
        <w:pStyle w:val="Heading2"/>
        <w:spacing w:line="240" w:lineRule="auto"/>
        <w:ind w:left="0"/>
        <w:rPr>
          <w:rFonts w:cs="Arial"/>
          <w:sz w:val="22"/>
          <w:szCs w:val="22"/>
          <w:lang w:val="en-GB"/>
        </w:rPr>
      </w:pPr>
    </w:p>
    <w:p w14:paraId="61762E99" w14:textId="508CD25C" w:rsidR="0006295B" w:rsidRPr="003F1D20" w:rsidRDefault="0006295B" w:rsidP="003F1D20">
      <w:pPr>
        <w:pStyle w:val="ListParagraph"/>
        <w:numPr>
          <w:ilvl w:val="0"/>
          <w:numId w:val="18"/>
        </w:numPr>
        <w:spacing w:after="160" w:line="240" w:lineRule="auto"/>
        <w:jc w:val="both"/>
        <w:rPr>
          <w:rFonts w:ascii="Arial" w:hAnsi="Arial" w:cs="Arial"/>
          <w:color w:val="auto"/>
          <w:lang w:val="en-GB"/>
        </w:rPr>
      </w:pPr>
      <w:r w:rsidRPr="003F1D20">
        <w:rPr>
          <w:rFonts w:ascii="Arial" w:hAnsi="Arial" w:cs="Arial"/>
          <w:color w:val="auto"/>
          <w:lang w:val="en-GB"/>
        </w:rPr>
        <w:t xml:space="preserve">The full involvement of executive institutions and each senior official concerned and in turn, via a domino effect, the various trade facilitation </w:t>
      </w:r>
      <w:proofErr w:type="gramStart"/>
      <w:r w:rsidRPr="003F1D20">
        <w:rPr>
          <w:rFonts w:ascii="Arial" w:hAnsi="Arial" w:cs="Arial"/>
          <w:color w:val="auto"/>
          <w:lang w:val="en-GB"/>
        </w:rPr>
        <w:t>implementers;</w:t>
      </w:r>
      <w:proofErr w:type="gramEnd"/>
    </w:p>
    <w:p w14:paraId="0DE67B8D" w14:textId="77777777" w:rsidR="0006295B" w:rsidRPr="003F1D20" w:rsidRDefault="0006295B" w:rsidP="003F1D20">
      <w:pPr>
        <w:pStyle w:val="ListParagraph"/>
        <w:numPr>
          <w:ilvl w:val="0"/>
          <w:numId w:val="18"/>
        </w:numPr>
        <w:spacing w:after="160" w:line="240" w:lineRule="auto"/>
        <w:jc w:val="both"/>
        <w:rPr>
          <w:rFonts w:ascii="Arial" w:hAnsi="Arial" w:cs="Arial"/>
          <w:color w:val="auto"/>
          <w:lang w:val="en-GB"/>
        </w:rPr>
      </w:pPr>
      <w:r w:rsidRPr="003F1D20">
        <w:rPr>
          <w:rFonts w:ascii="Arial" w:hAnsi="Arial" w:cs="Arial"/>
          <w:color w:val="auto"/>
          <w:lang w:val="en-GB"/>
        </w:rPr>
        <w:t>Inclusion of the activities of the National Trade Facilitation Roadmap in the Government’s General Policy (Madagascar’s Emergence Plan) which will be facilitated by the Government and Parliament with support to budget allocation proposals (Finance Acts</w:t>
      </w:r>
      <w:proofErr w:type="gramStart"/>
      <w:r w:rsidRPr="003F1D20">
        <w:rPr>
          <w:rFonts w:ascii="Arial" w:hAnsi="Arial" w:cs="Arial"/>
          <w:color w:val="auto"/>
          <w:lang w:val="en-GB"/>
        </w:rPr>
        <w:t>);</w:t>
      </w:r>
      <w:proofErr w:type="gramEnd"/>
    </w:p>
    <w:p w14:paraId="5E1E8D23" w14:textId="77777777" w:rsidR="0006295B" w:rsidRPr="003F1D20" w:rsidRDefault="0006295B" w:rsidP="003F1D20">
      <w:pPr>
        <w:pStyle w:val="ListParagraph"/>
        <w:numPr>
          <w:ilvl w:val="0"/>
          <w:numId w:val="18"/>
        </w:numPr>
        <w:spacing w:after="160" w:line="240" w:lineRule="auto"/>
        <w:jc w:val="both"/>
        <w:rPr>
          <w:rFonts w:ascii="Arial" w:hAnsi="Arial" w:cs="Arial"/>
          <w:color w:val="auto"/>
          <w:lang w:val="en-GB"/>
        </w:rPr>
      </w:pPr>
      <w:r w:rsidRPr="003F1D20">
        <w:rPr>
          <w:rFonts w:ascii="Arial" w:hAnsi="Arial" w:cs="Arial"/>
          <w:color w:val="auto"/>
          <w:lang w:val="en-GB"/>
        </w:rPr>
        <w:t xml:space="preserve">Implementation and execution of the various necessary institutional and legal reforms proposed by the NTFC and adopted by the Government and </w:t>
      </w:r>
      <w:proofErr w:type="gramStart"/>
      <w:r w:rsidRPr="003F1D20">
        <w:rPr>
          <w:rFonts w:ascii="Arial" w:hAnsi="Arial" w:cs="Arial"/>
          <w:color w:val="auto"/>
          <w:lang w:val="en-GB"/>
        </w:rPr>
        <w:t>Parliament ;</w:t>
      </w:r>
      <w:proofErr w:type="gramEnd"/>
    </w:p>
    <w:p w14:paraId="55196B67" w14:textId="77777777" w:rsidR="0006295B" w:rsidRPr="003F1D20" w:rsidRDefault="0006295B" w:rsidP="003F1D20">
      <w:pPr>
        <w:pStyle w:val="ListParagraph"/>
        <w:numPr>
          <w:ilvl w:val="0"/>
          <w:numId w:val="18"/>
        </w:numPr>
        <w:spacing w:after="160" w:line="240" w:lineRule="auto"/>
        <w:jc w:val="both"/>
        <w:rPr>
          <w:rFonts w:ascii="Arial" w:hAnsi="Arial" w:cs="Arial"/>
          <w:color w:val="auto"/>
          <w:lang w:val="en-GB"/>
        </w:rPr>
      </w:pPr>
      <w:r w:rsidRPr="003F1D20">
        <w:rPr>
          <w:rFonts w:ascii="Arial" w:hAnsi="Arial" w:cs="Arial"/>
          <w:color w:val="auto"/>
          <w:lang w:val="en-GB"/>
        </w:rPr>
        <w:t xml:space="preserve">Active collaboration by various ministries and departments concerned in a consistent and timely </w:t>
      </w:r>
      <w:proofErr w:type="gramStart"/>
      <w:r w:rsidRPr="003F1D20">
        <w:rPr>
          <w:rFonts w:ascii="Arial" w:hAnsi="Arial" w:cs="Arial"/>
          <w:color w:val="auto"/>
          <w:lang w:val="en-GB"/>
        </w:rPr>
        <w:t>manner;</w:t>
      </w:r>
      <w:proofErr w:type="gramEnd"/>
    </w:p>
    <w:p w14:paraId="4B3A39A4" w14:textId="77777777" w:rsidR="0006295B" w:rsidRPr="003F1D20" w:rsidRDefault="0006295B" w:rsidP="003F1D20">
      <w:pPr>
        <w:pStyle w:val="ListParagraph"/>
        <w:numPr>
          <w:ilvl w:val="0"/>
          <w:numId w:val="18"/>
        </w:numPr>
        <w:spacing w:after="160" w:line="240" w:lineRule="auto"/>
        <w:jc w:val="both"/>
        <w:rPr>
          <w:rFonts w:ascii="Arial" w:hAnsi="Arial" w:cs="Arial"/>
          <w:color w:val="auto"/>
          <w:lang w:val="en-GB"/>
        </w:rPr>
      </w:pPr>
      <w:r w:rsidRPr="003F1D20">
        <w:rPr>
          <w:rFonts w:ascii="Arial" w:hAnsi="Arial" w:cs="Arial"/>
          <w:color w:val="auto"/>
          <w:lang w:val="en-GB"/>
        </w:rPr>
        <w:t xml:space="preserve">Agreement between the Government and other stakeholders on the direction to be taken for the effective implementation of the NTFC </w:t>
      </w:r>
      <w:proofErr w:type="gramStart"/>
      <w:r w:rsidRPr="003F1D20">
        <w:rPr>
          <w:rFonts w:ascii="Arial" w:hAnsi="Arial" w:cs="Arial"/>
          <w:color w:val="auto"/>
          <w:lang w:val="en-GB"/>
        </w:rPr>
        <w:t>roadmap;</w:t>
      </w:r>
      <w:proofErr w:type="gramEnd"/>
    </w:p>
    <w:p w14:paraId="13C21FA6" w14:textId="77777777" w:rsidR="0006295B" w:rsidRPr="003F1D20" w:rsidRDefault="0006295B" w:rsidP="003F1D20">
      <w:pPr>
        <w:pStyle w:val="ListParagraph"/>
        <w:numPr>
          <w:ilvl w:val="0"/>
          <w:numId w:val="18"/>
        </w:numPr>
        <w:spacing w:after="160" w:line="240" w:lineRule="auto"/>
        <w:jc w:val="both"/>
        <w:rPr>
          <w:rFonts w:ascii="Arial" w:hAnsi="Arial" w:cs="Arial"/>
          <w:color w:val="auto"/>
          <w:lang w:val="en-GB"/>
        </w:rPr>
      </w:pPr>
      <w:r w:rsidRPr="003F1D20">
        <w:rPr>
          <w:rFonts w:ascii="Arial" w:hAnsi="Arial" w:cs="Arial"/>
          <w:color w:val="auto"/>
          <w:lang w:val="en-GB"/>
        </w:rPr>
        <w:t xml:space="preserve">The challenges and benefits of effective and coordinated implementation of the TFA will be known, understood and assimilated at the highest political </w:t>
      </w:r>
      <w:proofErr w:type="gramStart"/>
      <w:r w:rsidRPr="003F1D20">
        <w:rPr>
          <w:rFonts w:ascii="Arial" w:hAnsi="Arial" w:cs="Arial"/>
          <w:color w:val="auto"/>
          <w:lang w:val="en-GB"/>
        </w:rPr>
        <w:t>level;</w:t>
      </w:r>
      <w:proofErr w:type="gramEnd"/>
    </w:p>
    <w:p w14:paraId="1944D955" w14:textId="77777777" w:rsidR="0006295B" w:rsidRPr="003F1D20" w:rsidRDefault="0006295B" w:rsidP="003F1D20">
      <w:pPr>
        <w:pStyle w:val="ListParagraph"/>
        <w:numPr>
          <w:ilvl w:val="0"/>
          <w:numId w:val="18"/>
        </w:numPr>
        <w:spacing w:after="160" w:line="240" w:lineRule="auto"/>
        <w:jc w:val="both"/>
        <w:rPr>
          <w:rFonts w:ascii="Arial" w:hAnsi="Arial" w:cs="Arial"/>
          <w:color w:val="auto"/>
          <w:lang w:val="en-GB"/>
        </w:rPr>
      </w:pPr>
      <w:r w:rsidRPr="003F1D20">
        <w:rPr>
          <w:rFonts w:ascii="Arial" w:hAnsi="Arial" w:cs="Arial"/>
          <w:color w:val="auto"/>
          <w:lang w:val="en-GB"/>
        </w:rPr>
        <w:t xml:space="preserve">Common understanding and involvement in the development and effective implementation of the National Trade Facilitation Strategy by all Government entities and other bodies involved in this </w:t>
      </w:r>
      <w:proofErr w:type="gramStart"/>
      <w:r w:rsidRPr="003F1D20">
        <w:rPr>
          <w:rFonts w:ascii="Arial" w:hAnsi="Arial" w:cs="Arial"/>
          <w:color w:val="auto"/>
          <w:lang w:val="en-GB"/>
        </w:rPr>
        <w:t>domain;</w:t>
      </w:r>
      <w:proofErr w:type="gramEnd"/>
    </w:p>
    <w:p w14:paraId="015243EF" w14:textId="77777777" w:rsidR="0006295B" w:rsidRPr="003F1D20" w:rsidRDefault="0006295B" w:rsidP="003F1D20">
      <w:pPr>
        <w:pStyle w:val="ListParagraph"/>
        <w:numPr>
          <w:ilvl w:val="0"/>
          <w:numId w:val="18"/>
        </w:numPr>
        <w:spacing w:after="160" w:line="240" w:lineRule="auto"/>
        <w:jc w:val="both"/>
        <w:rPr>
          <w:rFonts w:ascii="Arial" w:hAnsi="Arial" w:cs="Arial"/>
          <w:color w:val="auto"/>
          <w:lang w:val="en-GB"/>
        </w:rPr>
      </w:pPr>
      <w:r w:rsidRPr="003F1D20">
        <w:rPr>
          <w:rFonts w:ascii="Arial" w:hAnsi="Arial" w:cs="Arial"/>
          <w:color w:val="auto"/>
          <w:lang w:val="en-GB"/>
        </w:rPr>
        <w:t xml:space="preserve">Organisation a symposium for members of the Government and Parliament on the challenges of trade </w:t>
      </w:r>
      <w:proofErr w:type="gramStart"/>
      <w:r w:rsidRPr="003F1D20">
        <w:rPr>
          <w:rFonts w:ascii="Arial" w:hAnsi="Arial" w:cs="Arial"/>
          <w:color w:val="auto"/>
          <w:lang w:val="en-GB"/>
        </w:rPr>
        <w:t>facilitation;</w:t>
      </w:r>
      <w:proofErr w:type="gramEnd"/>
    </w:p>
    <w:p w14:paraId="4C04E830" w14:textId="77777777" w:rsidR="0006295B" w:rsidRPr="003F1D20" w:rsidRDefault="0006295B" w:rsidP="003F1D20">
      <w:pPr>
        <w:pStyle w:val="ListParagraph"/>
        <w:numPr>
          <w:ilvl w:val="0"/>
          <w:numId w:val="18"/>
        </w:numPr>
        <w:spacing w:after="160" w:line="240" w:lineRule="auto"/>
        <w:jc w:val="both"/>
        <w:rPr>
          <w:rFonts w:ascii="Arial" w:hAnsi="Arial" w:cs="Arial"/>
          <w:color w:val="auto"/>
          <w:lang w:val="en-GB"/>
        </w:rPr>
      </w:pPr>
      <w:r w:rsidRPr="003F1D20">
        <w:rPr>
          <w:rFonts w:ascii="Arial" w:hAnsi="Arial" w:cs="Arial"/>
          <w:color w:val="auto"/>
          <w:lang w:val="en-GB"/>
        </w:rPr>
        <w:lastRenderedPageBreak/>
        <w:t xml:space="preserve">Identification of the main national strategic priorities within the framework of the National Trade Facilitation </w:t>
      </w:r>
      <w:proofErr w:type="gramStart"/>
      <w:r w:rsidRPr="003F1D20">
        <w:rPr>
          <w:rFonts w:ascii="Arial" w:hAnsi="Arial" w:cs="Arial"/>
          <w:color w:val="auto"/>
          <w:lang w:val="en-GB"/>
        </w:rPr>
        <w:t>Strategy;</w:t>
      </w:r>
      <w:proofErr w:type="gramEnd"/>
    </w:p>
    <w:p w14:paraId="734C5466" w14:textId="77777777" w:rsidR="0006295B" w:rsidRPr="003F1D20" w:rsidRDefault="0006295B" w:rsidP="003F1D20">
      <w:pPr>
        <w:pStyle w:val="ListParagraph"/>
        <w:numPr>
          <w:ilvl w:val="0"/>
          <w:numId w:val="18"/>
        </w:numPr>
        <w:spacing w:after="160" w:line="240" w:lineRule="auto"/>
        <w:jc w:val="both"/>
        <w:rPr>
          <w:rFonts w:ascii="Arial" w:hAnsi="Arial" w:cs="Arial"/>
          <w:color w:val="auto"/>
          <w:lang w:val="en-GB"/>
        </w:rPr>
      </w:pPr>
      <w:r w:rsidRPr="003F1D20">
        <w:rPr>
          <w:rFonts w:ascii="Arial" w:hAnsi="Arial" w:cs="Arial"/>
          <w:color w:val="auto"/>
          <w:lang w:val="en-GB"/>
        </w:rPr>
        <w:t xml:space="preserve">Participation of institutions, ministerial departments, public authorities and private entities in the development and validation of the National Trade Facilitation </w:t>
      </w:r>
      <w:proofErr w:type="gramStart"/>
      <w:r w:rsidRPr="003F1D20">
        <w:rPr>
          <w:rFonts w:ascii="Arial" w:hAnsi="Arial" w:cs="Arial"/>
          <w:color w:val="auto"/>
          <w:lang w:val="en-GB"/>
        </w:rPr>
        <w:t>Strategy;</w:t>
      </w:r>
      <w:proofErr w:type="gramEnd"/>
    </w:p>
    <w:p w14:paraId="524EC5FD" w14:textId="77777777" w:rsidR="0006295B" w:rsidRPr="003F1D20" w:rsidRDefault="0006295B" w:rsidP="003F1D20">
      <w:pPr>
        <w:pStyle w:val="ListParagraph"/>
        <w:numPr>
          <w:ilvl w:val="0"/>
          <w:numId w:val="18"/>
        </w:numPr>
        <w:spacing w:after="160" w:line="240" w:lineRule="auto"/>
        <w:jc w:val="both"/>
        <w:rPr>
          <w:rFonts w:ascii="Arial" w:hAnsi="Arial" w:cs="Arial"/>
          <w:color w:val="auto"/>
          <w:lang w:val="en-GB"/>
        </w:rPr>
      </w:pPr>
      <w:r w:rsidRPr="003F1D20">
        <w:rPr>
          <w:rFonts w:ascii="Arial" w:hAnsi="Arial" w:cs="Arial"/>
          <w:color w:val="auto"/>
          <w:lang w:val="en-GB"/>
        </w:rPr>
        <w:t xml:space="preserve">Inclusion of the activities of the National Trade Facilitation Roadmap in the sectoral strategies of the concerned </w:t>
      </w:r>
      <w:proofErr w:type="gramStart"/>
      <w:r w:rsidRPr="003F1D20">
        <w:rPr>
          <w:rFonts w:ascii="Arial" w:hAnsi="Arial" w:cs="Arial"/>
          <w:color w:val="auto"/>
          <w:lang w:val="en-GB"/>
        </w:rPr>
        <w:t>entities;</w:t>
      </w:r>
      <w:proofErr w:type="gramEnd"/>
      <w:r w:rsidRPr="003F1D20">
        <w:rPr>
          <w:rFonts w:ascii="Arial" w:hAnsi="Arial" w:cs="Arial"/>
          <w:color w:val="auto"/>
          <w:lang w:val="en-GB"/>
        </w:rPr>
        <w:t xml:space="preserve"> </w:t>
      </w:r>
    </w:p>
    <w:p w14:paraId="330E5B58" w14:textId="77777777" w:rsidR="0006295B" w:rsidRPr="003F1D20" w:rsidRDefault="0006295B" w:rsidP="003F1D20">
      <w:pPr>
        <w:pStyle w:val="ListParagraph"/>
        <w:numPr>
          <w:ilvl w:val="0"/>
          <w:numId w:val="18"/>
        </w:numPr>
        <w:spacing w:after="160" w:line="240" w:lineRule="auto"/>
        <w:jc w:val="both"/>
        <w:rPr>
          <w:rFonts w:ascii="Arial" w:hAnsi="Arial" w:cs="Arial"/>
          <w:color w:val="auto"/>
          <w:lang w:val="en-GB"/>
        </w:rPr>
      </w:pPr>
      <w:r w:rsidRPr="003F1D20">
        <w:rPr>
          <w:rFonts w:ascii="Arial" w:hAnsi="Arial" w:cs="Arial"/>
          <w:color w:val="auto"/>
          <w:lang w:val="en-GB"/>
        </w:rPr>
        <w:t xml:space="preserve">Implementation of a communication plan on the national strategy in order to ensure the involvement of all public and private entities in its </w:t>
      </w:r>
      <w:proofErr w:type="gramStart"/>
      <w:r w:rsidRPr="003F1D20">
        <w:rPr>
          <w:rFonts w:ascii="Arial" w:hAnsi="Arial" w:cs="Arial"/>
          <w:color w:val="auto"/>
          <w:lang w:val="en-GB"/>
        </w:rPr>
        <w:t>implementation;</w:t>
      </w:r>
      <w:proofErr w:type="gramEnd"/>
    </w:p>
    <w:p w14:paraId="238C34C1" w14:textId="77777777" w:rsidR="0006295B" w:rsidRPr="003F1D20" w:rsidRDefault="0006295B" w:rsidP="003F1D20">
      <w:pPr>
        <w:pStyle w:val="ListParagraph"/>
        <w:numPr>
          <w:ilvl w:val="0"/>
          <w:numId w:val="18"/>
        </w:numPr>
        <w:spacing w:after="160" w:line="240" w:lineRule="auto"/>
        <w:jc w:val="both"/>
        <w:rPr>
          <w:rFonts w:ascii="Arial" w:hAnsi="Arial" w:cs="Arial"/>
          <w:color w:val="auto"/>
          <w:lang w:val="en-GB"/>
        </w:rPr>
      </w:pPr>
      <w:r w:rsidRPr="003F1D20">
        <w:rPr>
          <w:rFonts w:ascii="Arial" w:hAnsi="Arial" w:cs="Arial"/>
          <w:color w:val="auto"/>
          <w:lang w:val="en-GB"/>
        </w:rPr>
        <w:t>Compliance and updating of PS-NTFC working documents in relation to the progress of NTFC activities</w:t>
      </w:r>
    </w:p>
    <w:p w14:paraId="0451E215" w14:textId="3CD3C729" w:rsidR="00345C17" w:rsidRPr="003F1D20" w:rsidRDefault="0006295B" w:rsidP="003F1D20">
      <w:pPr>
        <w:pStyle w:val="ListParagraph"/>
        <w:numPr>
          <w:ilvl w:val="0"/>
          <w:numId w:val="18"/>
        </w:numPr>
        <w:spacing w:after="160" w:line="240" w:lineRule="auto"/>
        <w:jc w:val="both"/>
        <w:rPr>
          <w:rFonts w:ascii="Arial" w:hAnsi="Arial" w:cs="Arial"/>
          <w:color w:val="auto"/>
          <w:lang w:val="en-GB"/>
        </w:rPr>
      </w:pPr>
      <w:r w:rsidRPr="003F1D20">
        <w:rPr>
          <w:rFonts w:ascii="Arial" w:hAnsi="Arial" w:cs="Arial"/>
        </w:rPr>
        <w:t>Efficient monitoring of the implementation of the national strategy by all stakeholders in short and long terms</w:t>
      </w:r>
      <w:r w:rsidRPr="003F1D20">
        <w:rPr>
          <w:rFonts w:ascii="Arial" w:eastAsia="Times New Roman" w:hAnsi="Arial" w:cs="Arial"/>
        </w:rPr>
        <w:t xml:space="preserve"> </w:t>
      </w:r>
      <w:r w:rsidR="00F817B6" w:rsidRPr="003F1D20">
        <w:rPr>
          <w:rFonts w:ascii="Arial" w:eastAsia="Times New Roman" w:hAnsi="Arial" w:cs="Arial"/>
        </w:rPr>
        <w:t xml:space="preserve">Final Report </w:t>
      </w:r>
      <w:r w:rsidR="00345C17" w:rsidRPr="003F1D20">
        <w:rPr>
          <w:rFonts w:ascii="Arial" w:eastAsia="Times New Roman" w:hAnsi="Arial" w:cs="Arial"/>
        </w:rPr>
        <w:t xml:space="preserve">of the </w:t>
      </w:r>
      <w:r w:rsidR="0093081C" w:rsidRPr="003F1D20">
        <w:rPr>
          <w:rFonts w:ascii="Arial" w:eastAsia="Times New Roman" w:hAnsi="Arial" w:cs="Arial"/>
        </w:rPr>
        <w:t xml:space="preserve">on the assignment </w:t>
      </w:r>
    </w:p>
    <w:p w14:paraId="685980EC" w14:textId="77777777" w:rsidR="00010D1B" w:rsidRPr="003F1D20" w:rsidRDefault="00010D1B" w:rsidP="003F1D20">
      <w:pPr>
        <w:spacing w:after="0" w:line="240" w:lineRule="auto"/>
        <w:jc w:val="both"/>
        <w:rPr>
          <w:rFonts w:ascii="Arial" w:eastAsia="Batang" w:hAnsi="Arial" w:cs="Arial"/>
          <w:b/>
          <w:bCs/>
          <w:lang w:val="en-GB"/>
        </w:rPr>
      </w:pPr>
    </w:p>
    <w:p w14:paraId="23EB8ECD" w14:textId="2746F609" w:rsidR="009B565E" w:rsidRPr="003F1D20" w:rsidRDefault="009B565E" w:rsidP="003F1D20">
      <w:pPr>
        <w:pStyle w:val="ListParagraph"/>
        <w:numPr>
          <w:ilvl w:val="0"/>
          <w:numId w:val="11"/>
        </w:numPr>
        <w:spacing w:after="0" w:line="240" w:lineRule="auto"/>
        <w:jc w:val="both"/>
        <w:rPr>
          <w:rFonts w:ascii="Arial" w:eastAsia="Batang" w:hAnsi="Arial" w:cs="Arial"/>
          <w:b/>
          <w:bCs/>
          <w:lang w:val="en-GB"/>
        </w:rPr>
      </w:pPr>
      <w:r w:rsidRPr="003F1D20">
        <w:rPr>
          <w:rFonts w:ascii="Arial" w:eastAsia="Batang" w:hAnsi="Arial" w:cs="Arial"/>
          <w:b/>
          <w:bCs/>
          <w:lang w:val="en-GB"/>
        </w:rPr>
        <w:t>QUALIFICATIONS OF CONSULTANT</w:t>
      </w:r>
    </w:p>
    <w:p w14:paraId="2382FB6D" w14:textId="77777777" w:rsidR="009B565E" w:rsidRPr="003F1D20" w:rsidRDefault="009B565E" w:rsidP="003F1D20">
      <w:pPr>
        <w:pStyle w:val="ListParagraph"/>
        <w:spacing w:after="0" w:line="240" w:lineRule="auto"/>
        <w:ind w:left="360"/>
        <w:jc w:val="both"/>
        <w:rPr>
          <w:rFonts w:ascii="Arial" w:eastAsia="Batang" w:hAnsi="Arial" w:cs="Arial"/>
          <w:lang w:val="en-GB"/>
        </w:rPr>
      </w:pPr>
    </w:p>
    <w:p w14:paraId="09F89D27" w14:textId="100431DD" w:rsidR="009B565E" w:rsidRPr="003F1D20" w:rsidRDefault="009B565E" w:rsidP="003F1D20">
      <w:pPr>
        <w:pStyle w:val="ListParagraph"/>
        <w:spacing w:after="0" w:line="240" w:lineRule="auto"/>
        <w:ind w:left="360"/>
        <w:jc w:val="both"/>
        <w:rPr>
          <w:rFonts w:ascii="Arial" w:eastAsia="Batang" w:hAnsi="Arial" w:cs="Arial"/>
          <w:lang w:val="en-GB"/>
        </w:rPr>
      </w:pPr>
      <w:r w:rsidRPr="003F1D20">
        <w:rPr>
          <w:rFonts w:ascii="Arial" w:eastAsia="Batang" w:hAnsi="Arial" w:cs="Arial"/>
          <w:lang w:val="en-GB"/>
        </w:rPr>
        <w:t xml:space="preserve">The </w:t>
      </w:r>
      <w:r w:rsidR="00010D1B" w:rsidRPr="003F1D20">
        <w:rPr>
          <w:rFonts w:ascii="Arial" w:eastAsia="Batang" w:hAnsi="Arial" w:cs="Arial"/>
          <w:lang w:val="en-GB"/>
        </w:rPr>
        <w:t>Madagascar</w:t>
      </w:r>
      <w:r w:rsidRPr="003F1D20">
        <w:rPr>
          <w:rFonts w:ascii="Arial" w:eastAsia="Batang" w:hAnsi="Arial" w:cs="Arial"/>
          <w:lang w:val="en-GB"/>
        </w:rPr>
        <w:t xml:space="preserve"> Ministry of Trade</w:t>
      </w:r>
      <w:r w:rsidR="00010D1B" w:rsidRPr="003F1D20">
        <w:rPr>
          <w:rFonts w:ascii="Arial" w:eastAsia="Batang" w:hAnsi="Arial" w:cs="Arial"/>
          <w:lang w:val="en-GB"/>
        </w:rPr>
        <w:t xml:space="preserve"> and Consumption</w:t>
      </w:r>
      <w:r w:rsidR="00010D1B" w:rsidRPr="003F1D20">
        <w:rPr>
          <w:rFonts w:ascii="Arial" w:eastAsia="Batang" w:hAnsi="Arial" w:cs="Arial"/>
          <w:i/>
          <w:lang w:val="en-GB"/>
        </w:rPr>
        <w:t xml:space="preserve"> </w:t>
      </w:r>
      <w:r w:rsidRPr="003F1D20">
        <w:rPr>
          <w:rFonts w:ascii="Arial" w:eastAsia="Batang" w:hAnsi="Arial" w:cs="Arial"/>
          <w:lang w:val="en-GB"/>
        </w:rPr>
        <w:t xml:space="preserve">now invites eligible and qualified Individual Consultants to indicate their interest in providing the services. Interested Consultants must provide information indicating that they are qualified to perform the services giving a description of similar assignments undertaken.  </w:t>
      </w:r>
    </w:p>
    <w:p w14:paraId="21B19518" w14:textId="77777777" w:rsidR="009B565E" w:rsidRPr="003F1D20" w:rsidRDefault="009B565E" w:rsidP="003F1D20">
      <w:pPr>
        <w:spacing w:after="0" w:line="240" w:lineRule="auto"/>
        <w:jc w:val="both"/>
        <w:rPr>
          <w:rFonts w:ascii="Arial" w:eastAsia="Batang" w:hAnsi="Arial" w:cs="Arial"/>
          <w:lang w:val="en-GB"/>
        </w:rPr>
      </w:pPr>
    </w:p>
    <w:p w14:paraId="34B18ED7" w14:textId="77777777" w:rsidR="009B565E" w:rsidRPr="003F1D20" w:rsidRDefault="009B565E" w:rsidP="003F1D20">
      <w:pPr>
        <w:spacing w:after="0" w:line="240" w:lineRule="auto"/>
        <w:ind w:firstLine="360"/>
        <w:jc w:val="both"/>
        <w:rPr>
          <w:rFonts w:ascii="Arial" w:hAnsi="Arial" w:cs="Arial"/>
        </w:rPr>
      </w:pPr>
      <w:r w:rsidRPr="003F1D20">
        <w:rPr>
          <w:rFonts w:ascii="Arial" w:eastAsia="Batang" w:hAnsi="Arial" w:cs="Arial"/>
          <w:lang w:val="en-GB"/>
        </w:rPr>
        <w:t>The successful Consultant must have</w:t>
      </w:r>
      <w:r w:rsidRPr="003F1D20">
        <w:rPr>
          <w:rFonts w:ascii="Arial" w:hAnsi="Arial" w:cs="Arial"/>
        </w:rPr>
        <w:t xml:space="preserve"> the following qualifications and experience:</w:t>
      </w:r>
    </w:p>
    <w:p w14:paraId="73E3B33E" w14:textId="77777777" w:rsidR="00AE5FB4" w:rsidRPr="003F1D20" w:rsidRDefault="00010D1B" w:rsidP="003F1D20">
      <w:pPr>
        <w:pStyle w:val="Body"/>
        <w:numPr>
          <w:ilvl w:val="0"/>
          <w:numId w:val="22"/>
        </w:numPr>
        <w:jc w:val="both"/>
        <w:rPr>
          <w:rFonts w:ascii="Arial" w:hAnsi="Arial" w:cs="Arial"/>
          <w:lang w:val="en-GB"/>
        </w:rPr>
      </w:pPr>
      <w:r w:rsidRPr="003F1D20">
        <w:rPr>
          <w:rFonts w:ascii="Arial" w:hAnsi="Arial" w:cs="Arial"/>
          <w:lang w:val="en-GB"/>
        </w:rPr>
        <w:t xml:space="preserve">At least a </w:t>
      </w:r>
      <w:proofErr w:type="gramStart"/>
      <w:r w:rsidRPr="003F1D20">
        <w:rPr>
          <w:rFonts w:ascii="Arial" w:hAnsi="Arial" w:cs="Arial"/>
          <w:lang w:val="en-GB"/>
        </w:rPr>
        <w:t>Master's</w:t>
      </w:r>
      <w:proofErr w:type="gramEnd"/>
      <w:r w:rsidRPr="003F1D20">
        <w:rPr>
          <w:rFonts w:ascii="Arial" w:hAnsi="Arial" w:cs="Arial"/>
          <w:lang w:val="en-GB"/>
        </w:rPr>
        <w:t xml:space="preserve"> degree in economics, management, international trade or a similar field;</w:t>
      </w:r>
    </w:p>
    <w:p w14:paraId="59F660A7" w14:textId="77777777" w:rsidR="00AE5FB4" w:rsidRPr="003F1D20" w:rsidRDefault="00010D1B" w:rsidP="003F1D20">
      <w:pPr>
        <w:pStyle w:val="Body"/>
        <w:numPr>
          <w:ilvl w:val="0"/>
          <w:numId w:val="22"/>
        </w:numPr>
        <w:jc w:val="both"/>
        <w:rPr>
          <w:rFonts w:ascii="Arial" w:hAnsi="Arial" w:cs="Arial"/>
          <w:lang w:val="en-GB"/>
        </w:rPr>
      </w:pPr>
      <w:r w:rsidRPr="003F1D20">
        <w:rPr>
          <w:rFonts w:ascii="Arial" w:hAnsi="Arial" w:cs="Arial"/>
          <w:lang w:val="en-GB"/>
        </w:rPr>
        <w:t>At least 10 years’ professional experience in trade facilitation and/or international trade/</w:t>
      </w:r>
      <w:proofErr w:type="gramStart"/>
      <w:r w:rsidRPr="003F1D20">
        <w:rPr>
          <w:rFonts w:ascii="Arial" w:hAnsi="Arial" w:cs="Arial"/>
          <w:lang w:val="en-GB"/>
        </w:rPr>
        <w:t>logistics;</w:t>
      </w:r>
      <w:proofErr w:type="gramEnd"/>
    </w:p>
    <w:p w14:paraId="61E86D88" w14:textId="77777777" w:rsidR="00AE5FB4" w:rsidRPr="003F1D20" w:rsidRDefault="00010D1B" w:rsidP="003F1D20">
      <w:pPr>
        <w:pStyle w:val="Body"/>
        <w:numPr>
          <w:ilvl w:val="0"/>
          <w:numId w:val="22"/>
        </w:numPr>
        <w:jc w:val="both"/>
        <w:rPr>
          <w:rFonts w:ascii="Arial" w:hAnsi="Arial" w:cs="Arial"/>
          <w:lang w:val="en-GB"/>
        </w:rPr>
      </w:pPr>
      <w:r w:rsidRPr="003F1D20">
        <w:rPr>
          <w:rFonts w:ascii="Arial" w:hAnsi="Arial" w:cs="Arial"/>
          <w:lang w:val="en-GB"/>
        </w:rPr>
        <w:t xml:space="preserve">At least two proven experiences in the formulation and implementation of national strategies will be highly </w:t>
      </w:r>
      <w:proofErr w:type="gramStart"/>
      <w:r w:rsidRPr="003F1D20">
        <w:rPr>
          <w:rFonts w:ascii="Arial" w:hAnsi="Arial" w:cs="Arial"/>
          <w:lang w:val="en-GB"/>
        </w:rPr>
        <w:t>desirable;</w:t>
      </w:r>
      <w:proofErr w:type="gramEnd"/>
    </w:p>
    <w:p w14:paraId="7D8B5E8E" w14:textId="77777777" w:rsidR="00AE5FB4" w:rsidRPr="003F1D20" w:rsidRDefault="00010D1B" w:rsidP="003F1D20">
      <w:pPr>
        <w:pStyle w:val="Body"/>
        <w:numPr>
          <w:ilvl w:val="0"/>
          <w:numId w:val="22"/>
        </w:numPr>
        <w:jc w:val="both"/>
        <w:rPr>
          <w:rFonts w:ascii="Arial" w:hAnsi="Arial" w:cs="Arial"/>
          <w:lang w:val="en-GB"/>
        </w:rPr>
      </w:pPr>
      <w:r w:rsidRPr="003F1D20">
        <w:rPr>
          <w:rFonts w:ascii="Arial" w:hAnsi="Arial" w:cs="Arial"/>
          <w:lang w:val="en-GB"/>
        </w:rPr>
        <w:t xml:space="preserve">Good listening and relationship skills with several government and public </w:t>
      </w:r>
      <w:proofErr w:type="gramStart"/>
      <w:r w:rsidRPr="003F1D20">
        <w:rPr>
          <w:rFonts w:ascii="Arial" w:hAnsi="Arial" w:cs="Arial"/>
          <w:lang w:val="en-GB"/>
        </w:rPr>
        <w:t>stakeholders;</w:t>
      </w:r>
      <w:proofErr w:type="gramEnd"/>
    </w:p>
    <w:p w14:paraId="41FF2289" w14:textId="77777777" w:rsidR="00AE5FB4" w:rsidRPr="003F1D20" w:rsidRDefault="00010D1B" w:rsidP="003F1D20">
      <w:pPr>
        <w:pStyle w:val="Body"/>
        <w:numPr>
          <w:ilvl w:val="0"/>
          <w:numId w:val="22"/>
        </w:numPr>
        <w:jc w:val="both"/>
        <w:rPr>
          <w:rFonts w:ascii="Arial" w:hAnsi="Arial" w:cs="Arial"/>
          <w:lang w:val="en-GB"/>
        </w:rPr>
      </w:pPr>
      <w:r w:rsidRPr="003F1D20">
        <w:rPr>
          <w:rFonts w:ascii="Arial" w:hAnsi="Arial" w:cs="Arial"/>
          <w:lang w:val="en-GB"/>
        </w:rPr>
        <w:t xml:space="preserve">Proven experience in communication and dialogue with leaders and executive </w:t>
      </w:r>
      <w:proofErr w:type="gramStart"/>
      <w:r w:rsidRPr="003F1D20">
        <w:rPr>
          <w:rFonts w:ascii="Arial" w:hAnsi="Arial" w:cs="Arial"/>
          <w:lang w:val="en-GB"/>
        </w:rPr>
        <w:t>officials;</w:t>
      </w:r>
      <w:proofErr w:type="gramEnd"/>
    </w:p>
    <w:p w14:paraId="17414521" w14:textId="77777777" w:rsidR="00AE5FB4" w:rsidRPr="003F1D20" w:rsidRDefault="00010D1B" w:rsidP="003F1D20">
      <w:pPr>
        <w:pStyle w:val="Body"/>
        <w:numPr>
          <w:ilvl w:val="0"/>
          <w:numId w:val="22"/>
        </w:numPr>
        <w:jc w:val="both"/>
        <w:rPr>
          <w:rFonts w:ascii="Arial" w:hAnsi="Arial" w:cs="Arial"/>
          <w:lang w:val="en-GB"/>
        </w:rPr>
      </w:pPr>
      <w:r w:rsidRPr="003F1D20">
        <w:rPr>
          <w:rFonts w:ascii="Arial" w:hAnsi="Arial" w:cs="Arial"/>
          <w:lang w:val="en-GB"/>
        </w:rPr>
        <w:t xml:space="preserve">Good command of French and good knowledge of English will be an </w:t>
      </w:r>
      <w:proofErr w:type="gramStart"/>
      <w:r w:rsidRPr="003F1D20">
        <w:rPr>
          <w:rFonts w:ascii="Arial" w:hAnsi="Arial" w:cs="Arial"/>
          <w:lang w:val="en-GB"/>
        </w:rPr>
        <w:t>asset;</w:t>
      </w:r>
      <w:proofErr w:type="gramEnd"/>
    </w:p>
    <w:p w14:paraId="0B94800E" w14:textId="35083761" w:rsidR="00010D1B" w:rsidRPr="003F1D20" w:rsidRDefault="00010D1B" w:rsidP="003F1D20">
      <w:pPr>
        <w:pStyle w:val="Body"/>
        <w:numPr>
          <w:ilvl w:val="0"/>
          <w:numId w:val="22"/>
        </w:numPr>
        <w:jc w:val="both"/>
        <w:rPr>
          <w:rFonts w:ascii="Arial" w:hAnsi="Arial" w:cs="Arial"/>
          <w:lang w:val="en-GB"/>
        </w:rPr>
      </w:pPr>
      <w:r w:rsidRPr="003F1D20">
        <w:rPr>
          <w:rFonts w:ascii="Arial" w:hAnsi="Arial" w:cs="Arial"/>
          <w:lang w:val="en-GB"/>
        </w:rPr>
        <w:t>Good communication skills and a sense of team spirit.</w:t>
      </w:r>
    </w:p>
    <w:p w14:paraId="7A97DAF5" w14:textId="77777777" w:rsidR="009B565E" w:rsidRPr="003F1D20" w:rsidRDefault="009B565E" w:rsidP="003F1D20">
      <w:pPr>
        <w:spacing w:after="0" w:line="240" w:lineRule="auto"/>
        <w:jc w:val="both"/>
        <w:rPr>
          <w:rFonts w:ascii="Arial" w:eastAsia="Times New Roman" w:hAnsi="Arial" w:cs="Arial"/>
          <w:b/>
        </w:rPr>
      </w:pPr>
    </w:p>
    <w:p w14:paraId="6CCCE2D1" w14:textId="24B97A5C" w:rsidR="00345C17" w:rsidRPr="003F1D20" w:rsidRDefault="00345C17" w:rsidP="003F1D20">
      <w:pPr>
        <w:pStyle w:val="ListParagraph"/>
        <w:numPr>
          <w:ilvl w:val="0"/>
          <w:numId w:val="11"/>
        </w:numPr>
        <w:spacing w:after="0" w:line="240" w:lineRule="auto"/>
        <w:jc w:val="both"/>
        <w:rPr>
          <w:rFonts w:ascii="Arial" w:eastAsia="Times New Roman" w:hAnsi="Arial" w:cs="Arial"/>
          <w:b/>
        </w:rPr>
      </w:pPr>
      <w:r w:rsidRPr="003F1D20">
        <w:rPr>
          <w:rFonts w:ascii="Arial" w:eastAsia="Times New Roman" w:hAnsi="Arial" w:cs="Arial"/>
          <w:b/>
        </w:rPr>
        <w:t>REPORTING STRUCTURE</w:t>
      </w:r>
    </w:p>
    <w:p w14:paraId="0B264E89" w14:textId="77777777" w:rsidR="00345C17" w:rsidRPr="003F1D20" w:rsidRDefault="00345C17" w:rsidP="003F1D20">
      <w:pPr>
        <w:widowControl w:val="0"/>
        <w:autoSpaceDE w:val="0"/>
        <w:autoSpaceDN w:val="0"/>
        <w:adjustRightInd w:val="0"/>
        <w:spacing w:after="0" w:line="240" w:lineRule="auto"/>
        <w:ind w:right="14"/>
        <w:jc w:val="both"/>
        <w:outlineLvl w:val="0"/>
        <w:rPr>
          <w:rFonts w:ascii="Arial" w:eastAsia="Times New Roman" w:hAnsi="Arial" w:cs="Arial"/>
          <w:b/>
        </w:rPr>
      </w:pPr>
    </w:p>
    <w:p w14:paraId="579F9E48" w14:textId="08B60C2F" w:rsidR="00345C17" w:rsidRPr="003F1D20" w:rsidRDefault="00345C17" w:rsidP="003F1D20">
      <w:pPr>
        <w:autoSpaceDE w:val="0"/>
        <w:autoSpaceDN w:val="0"/>
        <w:adjustRightInd w:val="0"/>
        <w:spacing w:after="0" w:line="240" w:lineRule="auto"/>
        <w:jc w:val="both"/>
        <w:rPr>
          <w:rFonts w:ascii="Arial" w:eastAsia="Times New Roman" w:hAnsi="Arial" w:cs="Arial"/>
          <w:lang w:val="en-GB"/>
        </w:rPr>
      </w:pPr>
      <w:r w:rsidRPr="003F1D20">
        <w:rPr>
          <w:rFonts w:ascii="Arial" w:eastAsia="Times New Roman" w:hAnsi="Arial" w:cs="Arial"/>
          <w:lang w:val="en-GB"/>
        </w:rPr>
        <w:t xml:space="preserve">The </w:t>
      </w:r>
      <w:r w:rsidR="009B565E" w:rsidRPr="003F1D20">
        <w:rPr>
          <w:rFonts w:ascii="Arial" w:eastAsia="Times New Roman" w:hAnsi="Arial" w:cs="Arial"/>
          <w:lang w:val="en-GB"/>
        </w:rPr>
        <w:t>C</w:t>
      </w:r>
      <w:r w:rsidRPr="003F1D20">
        <w:rPr>
          <w:rFonts w:ascii="Arial" w:eastAsia="Times New Roman" w:hAnsi="Arial" w:cs="Arial"/>
          <w:lang w:val="en-GB"/>
        </w:rPr>
        <w:t xml:space="preserve">onsultant will report to the Director of Trade </w:t>
      </w:r>
      <w:r w:rsidR="009B565E" w:rsidRPr="003F1D20">
        <w:rPr>
          <w:rFonts w:ascii="Arial" w:eastAsia="Times New Roman" w:hAnsi="Arial" w:cs="Arial"/>
          <w:lang w:val="en-GB"/>
        </w:rPr>
        <w:t xml:space="preserve">in the Ministry of Trade </w:t>
      </w:r>
      <w:r w:rsidR="00AE5FB4" w:rsidRPr="003F1D20">
        <w:rPr>
          <w:rFonts w:ascii="Arial" w:eastAsia="Times New Roman" w:hAnsi="Arial" w:cs="Arial"/>
          <w:lang w:val="en-GB"/>
        </w:rPr>
        <w:t>and Consumption</w:t>
      </w:r>
      <w:r w:rsidR="009B565E" w:rsidRPr="003F1D20">
        <w:rPr>
          <w:rFonts w:ascii="Arial" w:eastAsia="Times New Roman" w:hAnsi="Arial" w:cs="Arial"/>
          <w:lang w:val="en-GB"/>
        </w:rPr>
        <w:t xml:space="preserve"> </w:t>
      </w:r>
      <w:r w:rsidR="00AE5FB4" w:rsidRPr="003F1D20">
        <w:rPr>
          <w:rFonts w:ascii="Arial" w:eastAsia="Times New Roman" w:hAnsi="Arial" w:cs="Arial"/>
          <w:lang w:val="en-GB"/>
        </w:rPr>
        <w:t>Madagascar</w:t>
      </w:r>
      <w:r w:rsidR="009B565E" w:rsidRPr="003F1D20">
        <w:rPr>
          <w:rFonts w:ascii="Arial" w:eastAsia="Times New Roman" w:hAnsi="Arial" w:cs="Arial"/>
          <w:lang w:val="en-GB"/>
        </w:rPr>
        <w:t xml:space="preserve"> </w:t>
      </w:r>
      <w:r w:rsidRPr="003F1D20">
        <w:rPr>
          <w:rFonts w:ascii="Arial" w:eastAsia="Times New Roman" w:hAnsi="Arial" w:cs="Arial"/>
          <w:lang w:val="en-GB"/>
        </w:rPr>
        <w:t>or his</w:t>
      </w:r>
      <w:r w:rsidR="00AE5FB4" w:rsidRPr="003F1D20">
        <w:rPr>
          <w:rFonts w:ascii="Arial" w:eastAsia="Times New Roman" w:hAnsi="Arial" w:cs="Arial"/>
          <w:lang w:val="en-GB"/>
        </w:rPr>
        <w:t>/her</w:t>
      </w:r>
      <w:r w:rsidRPr="003F1D20">
        <w:rPr>
          <w:rFonts w:ascii="Arial" w:eastAsia="Times New Roman" w:hAnsi="Arial" w:cs="Arial"/>
          <w:lang w:val="en-GB"/>
        </w:rPr>
        <w:t xml:space="preserve"> designated representative.</w:t>
      </w:r>
    </w:p>
    <w:p w14:paraId="2188190F" w14:textId="77777777" w:rsidR="00345C17" w:rsidRPr="003F1D20" w:rsidRDefault="00345C17" w:rsidP="003F1D20">
      <w:pPr>
        <w:autoSpaceDE w:val="0"/>
        <w:autoSpaceDN w:val="0"/>
        <w:adjustRightInd w:val="0"/>
        <w:spacing w:after="0" w:line="240" w:lineRule="auto"/>
        <w:jc w:val="both"/>
        <w:rPr>
          <w:rFonts w:ascii="Arial" w:eastAsia="Times New Roman" w:hAnsi="Arial" w:cs="Arial"/>
          <w:lang w:val="en-GB"/>
        </w:rPr>
      </w:pPr>
    </w:p>
    <w:p w14:paraId="295E71F8" w14:textId="77777777" w:rsidR="00010D1B" w:rsidRPr="003F1D20" w:rsidRDefault="00010D1B" w:rsidP="003F1D20">
      <w:pPr>
        <w:pStyle w:val="ListParagraph"/>
        <w:spacing w:after="0" w:line="240" w:lineRule="auto"/>
        <w:ind w:left="0"/>
        <w:jc w:val="both"/>
        <w:rPr>
          <w:rFonts w:ascii="Arial" w:hAnsi="Arial" w:cs="Arial"/>
          <w:bCs/>
        </w:rPr>
      </w:pPr>
    </w:p>
    <w:p w14:paraId="1E8FCD1D" w14:textId="2E89CA2A" w:rsidR="00345C17" w:rsidRPr="003F1D20" w:rsidRDefault="009B565E" w:rsidP="003F1D20">
      <w:pPr>
        <w:pStyle w:val="ListParagraph"/>
        <w:numPr>
          <w:ilvl w:val="0"/>
          <w:numId w:val="11"/>
        </w:numPr>
        <w:spacing w:after="0" w:line="240" w:lineRule="auto"/>
        <w:jc w:val="both"/>
        <w:rPr>
          <w:rFonts w:ascii="Arial" w:eastAsia="Times New Roman" w:hAnsi="Arial" w:cs="Arial"/>
          <w:b/>
          <w:bdr w:val="none" w:sz="0" w:space="0" w:color="auto"/>
          <w:lang w:val="en-GB"/>
        </w:rPr>
      </w:pPr>
      <w:r w:rsidRPr="003F1D20">
        <w:rPr>
          <w:rFonts w:ascii="Arial" w:eastAsia="Times New Roman" w:hAnsi="Arial" w:cs="Arial"/>
          <w:b/>
          <w:bdr w:val="none" w:sz="0" w:space="0" w:color="auto"/>
          <w:lang w:val="en-GB"/>
        </w:rPr>
        <w:t>PLACE OF THE ASSIGNMENT</w:t>
      </w:r>
    </w:p>
    <w:p w14:paraId="0DBC9E7D" w14:textId="77777777" w:rsidR="00345C17" w:rsidRPr="003F1D20" w:rsidRDefault="00345C17" w:rsidP="003F1D20">
      <w:pPr>
        <w:pStyle w:val="ListParagraph"/>
        <w:spacing w:after="0" w:line="240" w:lineRule="auto"/>
        <w:ind w:left="303"/>
        <w:jc w:val="both"/>
        <w:rPr>
          <w:rFonts w:ascii="Arial" w:eastAsia="Times New Roman" w:hAnsi="Arial" w:cs="Arial"/>
          <w:b/>
          <w:bdr w:val="none" w:sz="0" w:space="0" w:color="auto"/>
          <w:lang w:val="en-GB"/>
        </w:rPr>
      </w:pPr>
    </w:p>
    <w:p w14:paraId="1818E9CB" w14:textId="6E5350B7" w:rsidR="00345C17" w:rsidRPr="003F1D20" w:rsidRDefault="00345C17" w:rsidP="003F1D20">
      <w:pPr>
        <w:pStyle w:val="ListParagraph"/>
        <w:numPr>
          <w:ilvl w:val="0"/>
          <w:numId w:val="9"/>
        </w:numPr>
        <w:spacing w:after="0" w:line="240" w:lineRule="auto"/>
        <w:jc w:val="both"/>
        <w:rPr>
          <w:rFonts w:ascii="Arial" w:hAnsi="Arial" w:cs="Arial"/>
          <w:bCs/>
        </w:rPr>
      </w:pPr>
      <w:r w:rsidRPr="003F1D20">
        <w:rPr>
          <w:rFonts w:ascii="Arial" w:hAnsi="Arial" w:cs="Arial"/>
          <w:bCs/>
        </w:rPr>
        <w:t xml:space="preserve">The duty station </w:t>
      </w:r>
      <w:r w:rsidR="009B565E" w:rsidRPr="003F1D20">
        <w:rPr>
          <w:rFonts w:ascii="Arial" w:hAnsi="Arial" w:cs="Arial"/>
          <w:bCs/>
        </w:rPr>
        <w:t xml:space="preserve">is </w:t>
      </w:r>
      <w:r w:rsidR="00AE5FB4" w:rsidRPr="003F1D20">
        <w:rPr>
          <w:rFonts w:ascii="Arial" w:hAnsi="Arial" w:cs="Arial"/>
          <w:bCs/>
        </w:rPr>
        <w:t>Antananarivo</w:t>
      </w:r>
      <w:r w:rsidRPr="003F1D20">
        <w:rPr>
          <w:rFonts w:ascii="Arial" w:hAnsi="Arial" w:cs="Arial"/>
          <w:bCs/>
        </w:rPr>
        <w:t xml:space="preserve">. </w:t>
      </w:r>
    </w:p>
    <w:p w14:paraId="0ECDD60F" w14:textId="77777777" w:rsidR="00345C17" w:rsidRPr="003F1D20" w:rsidRDefault="00345C17" w:rsidP="003F1D20">
      <w:pPr>
        <w:pStyle w:val="ListParagraph"/>
        <w:spacing w:after="0" w:line="240" w:lineRule="auto"/>
        <w:ind w:left="0"/>
        <w:jc w:val="both"/>
        <w:rPr>
          <w:rFonts w:ascii="Arial" w:hAnsi="Arial" w:cs="Arial"/>
          <w:bCs/>
        </w:rPr>
      </w:pPr>
    </w:p>
    <w:p w14:paraId="0999B19A" w14:textId="2AD4C106" w:rsidR="00345C17" w:rsidRPr="003F1D20" w:rsidRDefault="009B565E" w:rsidP="003F1D20">
      <w:pPr>
        <w:pStyle w:val="ListParagraph"/>
        <w:numPr>
          <w:ilvl w:val="0"/>
          <w:numId w:val="9"/>
        </w:numPr>
        <w:spacing w:after="0" w:line="240" w:lineRule="auto"/>
        <w:jc w:val="both"/>
        <w:rPr>
          <w:rFonts w:ascii="Arial" w:hAnsi="Arial" w:cs="Arial"/>
          <w:bCs/>
        </w:rPr>
      </w:pPr>
      <w:r w:rsidRPr="003F1D20">
        <w:rPr>
          <w:rFonts w:ascii="Arial" w:hAnsi="Arial" w:cs="Arial"/>
          <w:bCs/>
        </w:rPr>
        <w:t>The Consultant is expected to provide his/her own laptop. The Ministry will provide the Consultant with an office during the period of execution of the assignment.</w:t>
      </w:r>
    </w:p>
    <w:p w14:paraId="683F249A" w14:textId="77777777" w:rsidR="00345C17" w:rsidRPr="003F1D20" w:rsidRDefault="00345C17" w:rsidP="003F1D20">
      <w:pPr>
        <w:pStyle w:val="ListParagraph"/>
        <w:spacing w:after="0" w:line="240" w:lineRule="auto"/>
        <w:ind w:left="0"/>
        <w:jc w:val="both"/>
        <w:rPr>
          <w:rFonts w:ascii="Arial" w:hAnsi="Arial" w:cs="Arial"/>
          <w:bCs/>
        </w:rPr>
      </w:pPr>
    </w:p>
    <w:p w14:paraId="27EAD1E6" w14:textId="732BFE9F" w:rsidR="009B565E" w:rsidRPr="003F1D20" w:rsidRDefault="009B565E" w:rsidP="003F1D20">
      <w:pPr>
        <w:spacing w:after="0" w:line="240" w:lineRule="auto"/>
        <w:jc w:val="both"/>
        <w:rPr>
          <w:rFonts w:ascii="Arial" w:hAnsi="Arial" w:cs="Arial"/>
          <w:b/>
          <w:bCs/>
        </w:rPr>
      </w:pPr>
      <w:r w:rsidRPr="003F1D20">
        <w:rPr>
          <w:rFonts w:ascii="Arial" w:hAnsi="Arial" w:cs="Arial"/>
          <w:b/>
          <w:bCs/>
        </w:rPr>
        <w:t xml:space="preserve">8, </w:t>
      </w:r>
      <w:r w:rsidR="00AE5FB4" w:rsidRPr="003F1D20">
        <w:rPr>
          <w:rFonts w:ascii="Arial" w:hAnsi="Arial" w:cs="Arial"/>
          <w:b/>
          <w:bCs/>
        </w:rPr>
        <w:t xml:space="preserve">DURATION </w:t>
      </w:r>
    </w:p>
    <w:p w14:paraId="79D40C06" w14:textId="77777777" w:rsidR="00AE5FB4" w:rsidRPr="003F1D20" w:rsidRDefault="00AE5FB4" w:rsidP="003F1D20">
      <w:pPr>
        <w:spacing w:after="0" w:line="240" w:lineRule="auto"/>
        <w:jc w:val="both"/>
        <w:rPr>
          <w:rFonts w:ascii="Arial" w:hAnsi="Arial" w:cs="Arial"/>
          <w:b/>
          <w:bCs/>
        </w:rPr>
      </w:pPr>
    </w:p>
    <w:p w14:paraId="76832AFC" w14:textId="0FD3571E" w:rsidR="009B565E" w:rsidRPr="003F1D20" w:rsidRDefault="009B565E" w:rsidP="003F1D20">
      <w:pPr>
        <w:spacing w:after="0" w:line="240" w:lineRule="auto"/>
        <w:ind w:left="720"/>
        <w:jc w:val="both"/>
        <w:rPr>
          <w:rFonts w:ascii="Arial" w:hAnsi="Arial" w:cs="Arial"/>
        </w:rPr>
      </w:pPr>
      <w:r w:rsidRPr="003F1D20">
        <w:rPr>
          <w:rFonts w:ascii="Arial" w:hAnsi="Arial" w:cs="Arial"/>
        </w:rPr>
        <w:t xml:space="preserve">The tasks will be carried in </w:t>
      </w:r>
      <w:r w:rsidR="00AE5FB4" w:rsidRPr="003F1D20">
        <w:rPr>
          <w:rFonts w:ascii="Arial" w:hAnsi="Arial" w:cs="Arial"/>
        </w:rPr>
        <w:t xml:space="preserve">6 months </w:t>
      </w:r>
      <w:r w:rsidRPr="003F1D20">
        <w:rPr>
          <w:rFonts w:ascii="Arial" w:hAnsi="Arial" w:cs="Arial"/>
        </w:rPr>
        <w:t xml:space="preserve">from contract signature.  </w:t>
      </w:r>
    </w:p>
    <w:p w14:paraId="2114FBDC" w14:textId="77777777" w:rsidR="009B565E" w:rsidRPr="003F1D20" w:rsidRDefault="009B565E" w:rsidP="003F1D20">
      <w:pPr>
        <w:spacing w:after="0" w:line="240" w:lineRule="auto"/>
        <w:jc w:val="both"/>
        <w:rPr>
          <w:rFonts w:ascii="Arial" w:hAnsi="Arial" w:cs="Arial"/>
        </w:rPr>
      </w:pPr>
    </w:p>
    <w:p w14:paraId="0337BA71" w14:textId="6DB50592" w:rsidR="00AE5FB4" w:rsidRPr="003F1D20" w:rsidRDefault="00AE5FB4" w:rsidP="003F1D20">
      <w:pPr>
        <w:pStyle w:val="ListParagraph"/>
        <w:numPr>
          <w:ilvl w:val="0"/>
          <w:numId w:val="11"/>
        </w:numPr>
        <w:spacing w:after="0" w:line="240" w:lineRule="auto"/>
        <w:jc w:val="both"/>
        <w:rPr>
          <w:rFonts w:ascii="Arial" w:hAnsi="Arial" w:cs="Arial"/>
          <w:b/>
          <w:bCs/>
        </w:rPr>
      </w:pPr>
      <w:r w:rsidRPr="003F1D20">
        <w:rPr>
          <w:rFonts w:ascii="Arial" w:hAnsi="Arial" w:cs="Arial"/>
          <w:b/>
          <w:bCs/>
        </w:rPr>
        <w:t>REMUNERATION</w:t>
      </w:r>
    </w:p>
    <w:p w14:paraId="0867EA64" w14:textId="77777777" w:rsidR="00AE5FB4" w:rsidRPr="003F1D20" w:rsidRDefault="00AE5FB4" w:rsidP="003F1D20">
      <w:pPr>
        <w:pStyle w:val="ListParagraph"/>
        <w:spacing w:after="0" w:line="240" w:lineRule="auto"/>
        <w:ind w:left="360"/>
        <w:jc w:val="both"/>
        <w:rPr>
          <w:rFonts w:ascii="Arial" w:hAnsi="Arial" w:cs="Arial"/>
          <w:b/>
          <w:bCs/>
        </w:rPr>
      </w:pPr>
    </w:p>
    <w:p w14:paraId="028916EE" w14:textId="4B0A09E0" w:rsidR="009B565E" w:rsidRPr="003F1D20" w:rsidRDefault="009B565E" w:rsidP="003F1D2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ascii="Arial" w:hAnsi="Arial" w:cs="Arial"/>
        </w:rPr>
      </w:pPr>
      <w:r w:rsidRPr="003F1D20">
        <w:rPr>
          <w:rFonts w:ascii="Arial" w:hAnsi="Arial" w:cs="Arial"/>
        </w:rPr>
        <w:t xml:space="preserve">A consultancy fee of </w:t>
      </w:r>
      <w:proofErr w:type="spellStart"/>
      <w:r w:rsidRPr="003F1D20">
        <w:rPr>
          <w:rFonts w:ascii="Arial" w:hAnsi="Arial" w:cs="Arial"/>
        </w:rPr>
        <w:t>Eur</w:t>
      </w:r>
      <w:proofErr w:type="spellEnd"/>
      <w:r w:rsidRPr="003F1D20">
        <w:rPr>
          <w:rFonts w:ascii="Arial" w:hAnsi="Arial" w:cs="Arial"/>
        </w:rPr>
        <w:t xml:space="preserve"> </w:t>
      </w:r>
      <w:r w:rsidR="00AE5FB4" w:rsidRPr="003F1D20">
        <w:rPr>
          <w:rFonts w:ascii="Arial" w:hAnsi="Arial" w:cs="Arial"/>
        </w:rPr>
        <w:t>30</w:t>
      </w:r>
      <w:r w:rsidRPr="003F1D20">
        <w:rPr>
          <w:rFonts w:ascii="Arial" w:hAnsi="Arial" w:cs="Arial"/>
        </w:rPr>
        <w:t>,000.00.</w:t>
      </w:r>
    </w:p>
    <w:p w14:paraId="60416779" w14:textId="77777777" w:rsidR="009B565E" w:rsidRPr="003F1D20" w:rsidRDefault="009B565E" w:rsidP="003F1D2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ascii="Arial" w:hAnsi="Arial" w:cs="Arial"/>
        </w:rPr>
      </w:pPr>
      <w:r w:rsidRPr="003F1D20">
        <w:rPr>
          <w:rFonts w:ascii="Arial" w:hAnsi="Arial" w:cs="Arial"/>
        </w:rPr>
        <w:t xml:space="preserve">30% of the consultancy fee upon submission of the Inception Report </w:t>
      </w:r>
    </w:p>
    <w:p w14:paraId="482B83F2" w14:textId="77777777" w:rsidR="009B565E" w:rsidRPr="003F1D20" w:rsidRDefault="009B565E" w:rsidP="003F1D2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ascii="Arial" w:hAnsi="Arial" w:cs="Arial"/>
        </w:rPr>
      </w:pPr>
      <w:r w:rsidRPr="003F1D20">
        <w:rPr>
          <w:rFonts w:ascii="Arial" w:hAnsi="Arial" w:cs="Arial"/>
        </w:rPr>
        <w:t xml:space="preserve">70% upon completing the assignment and submission of final report. </w:t>
      </w:r>
    </w:p>
    <w:p w14:paraId="51001AC3" w14:textId="77777777" w:rsidR="00AE5FB4" w:rsidRPr="003F1D20" w:rsidRDefault="00AE5FB4" w:rsidP="003F1D20">
      <w:pPr>
        <w:pStyle w:val="Body"/>
        <w:jc w:val="both"/>
        <w:rPr>
          <w:rFonts w:ascii="Arial" w:hAnsi="Arial" w:cs="Arial"/>
          <w:lang w:val="en-GB"/>
        </w:rPr>
      </w:pPr>
    </w:p>
    <w:p w14:paraId="0C0F79D1" w14:textId="77777777" w:rsidR="00AE5FB4" w:rsidRPr="003F1D20" w:rsidRDefault="00AE5FB4" w:rsidP="003F1D20">
      <w:pPr>
        <w:pStyle w:val="Body"/>
        <w:jc w:val="both"/>
        <w:rPr>
          <w:rFonts w:ascii="Arial" w:hAnsi="Arial" w:cs="Arial"/>
          <w:lang w:val="en-GB"/>
        </w:rPr>
      </w:pPr>
    </w:p>
    <w:p w14:paraId="48C10BA3" w14:textId="1E793028" w:rsidR="00AE5FB4" w:rsidRPr="003F1D20" w:rsidRDefault="00AE5FB4" w:rsidP="003F1D20">
      <w:pPr>
        <w:pStyle w:val="Body"/>
        <w:numPr>
          <w:ilvl w:val="0"/>
          <w:numId w:val="11"/>
        </w:numPr>
        <w:jc w:val="both"/>
        <w:rPr>
          <w:rFonts w:ascii="Arial" w:hAnsi="Arial" w:cs="Arial"/>
          <w:b/>
          <w:bCs/>
          <w:u w:val="single"/>
          <w:lang w:val="en-GB"/>
        </w:rPr>
      </w:pPr>
      <w:r w:rsidRPr="003F1D20">
        <w:rPr>
          <w:rFonts w:ascii="Arial" w:hAnsi="Arial" w:cs="Arial"/>
          <w:b/>
          <w:bCs/>
          <w:u w:val="single"/>
          <w:lang w:val="en-GB"/>
        </w:rPr>
        <w:t>SUMMARY TABLE OF THE MAIN ACTIVITIES UNDER THESE TORS</w:t>
      </w:r>
    </w:p>
    <w:tbl>
      <w:tblPr>
        <w:tblpPr w:leftFromText="180" w:rightFromText="180" w:vertAnchor="text" w:horzAnchor="margin" w:tblpX="-572" w:tblpY="9"/>
        <w:tblW w:w="99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3"/>
        <w:gridCol w:w="5245"/>
      </w:tblGrid>
      <w:tr w:rsidR="00AE5FB4" w:rsidRPr="003F1D20" w14:paraId="3307A640" w14:textId="77777777" w:rsidTr="00500B4D">
        <w:trPr>
          <w:trHeight w:val="221"/>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83559" w14:textId="77777777" w:rsidR="00AE5FB4" w:rsidRPr="003F1D20" w:rsidRDefault="00AE5FB4" w:rsidP="003F1D20">
            <w:pPr>
              <w:pStyle w:val="Body"/>
              <w:jc w:val="center"/>
              <w:rPr>
                <w:rFonts w:ascii="Arial" w:hAnsi="Arial" w:cs="Arial"/>
                <w:lang w:val="en-GB"/>
              </w:rPr>
            </w:pPr>
            <w:proofErr w:type="gramStart"/>
            <w:r w:rsidRPr="003F1D20">
              <w:rPr>
                <w:rFonts w:ascii="Arial" w:hAnsi="Arial" w:cs="Arial"/>
                <w:b/>
                <w:bCs/>
                <w:lang w:val="en-GB"/>
              </w:rPr>
              <w:t>What ?</w:t>
            </w:r>
            <w:proofErr w:type="gramEnd"/>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35599" w14:textId="77777777" w:rsidR="00AE5FB4" w:rsidRPr="003F1D20" w:rsidRDefault="00AE5FB4" w:rsidP="003F1D20">
            <w:pPr>
              <w:pStyle w:val="Body"/>
              <w:jc w:val="center"/>
              <w:rPr>
                <w:rFonts w:ascii="Arial" w:hAnsi="Arial" w:cs="Arial"/>
                <w:lang w:val="en-GB"/>
              </w:rPr>
            </w:pPr>
            <w:proofErr w:type="gramStart"/>
            <w:r w:rsidRPr="003F1D20">
              <w:rPr>
                <w:rFonts w:ascii="Arial" w:hAnsi="Arial" w:cs="Arial"/>
                <w:b/>
                <w:bCs/>
                <w:lang w:val="en-GB"/>
              </w:rPr>
              <w:t>Who ?</w:t>
            </w:r>
            <w:proofErr w:type="gramEnd"/>
          </w:p>
        </w:tc>
      </w:tr>
      <w:tr w:rsidR="00AE5FB4" w:rsidRPr="003F1D20" w14:paraId="5246CFD4" w14:textId="77777777" w:rsidTr="00500B4D">
        <w:trPr>
          <w:trHeight w:val="779"/>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1ACA8"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Organising the symposium and communication to the Council of Government and Ministers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986D7"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Consultant assisted by PS-NTFC, Department of Communication at   DGD – MICA</w:t>
            </w:r>
          </w:p>
        </w:tc>
      </w:tr>
      <w:tr w:rsidR="00AE5FB4" w:rsidRPr="003F1D20" w14:paraId="67C3C708" w14:textId="77777777" w:rsidTr="00500B4D">
        <w:trPr>
          <w:trHeight w:val="627"/>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FDD2C"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Holding the symposium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49CB3"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Consultant assisted by NTFC, PS-NTFC</w:t>
            </w:r>
          </w:p>
          <w:p w14:paraId="7F2C7650"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MICA-DGD Communication Team</w:t>
            </w:r>
          </w:p>
        </w:tc>
      </w:tr>
      <w:tr w:rsidR="00AE5FB4" w:rsidRPr="003F1D20" w14:paraId="149BD7CA" w14:textId="77777777" w:rsidTr="00500B4D">
        <w:trPr>
          <w:trHeight w:val="620"/>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7745E"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Assisting the PS-NTFC with updates of NTFC working documents</w:t>
            </w:r>
          </w:p>
          <w:p w14:paraId="04F81AA9" w14:textId="77777777" w:rsidR="00AE5FB4" w:rsidRPr="003F1D20" w:rsidRDefault="00AE5FB4" w:rsidP="003F1D20">
            <w:pPr>
              <w:pStyle w:val="Body"/>
              <w:jc w:val="both"/>
              <w:rPr>
                <w:rFonts w:ascii="Arial" w:hAnsi="Arial" w:cs="Arial"/>
                <w:lang w:val="en-G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37713"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Consultant</w:t>
            </w:r>
          </w:p>
        </w:tc>
      </w:tr>
      <w:tr w:rsidR="00AE5FB4" w:rsidRPr="003F1D20" w14:paraId="6C681951" w14:textId="77777777" w:rsidTr="00500B4D">
        <w:trPr>
          <w:trHeight w:val="620"/>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22997"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Preparation and implementation of the consultation for the formulation of the national strategy</w:t>
            </w:r>
          </w:p>
          <w:p w14:paraId="02F24B18" w14:textId="77777777" w:rsidR="00AE5FB4" w:rsidRPr="003F1D20" w:rsidRDefault="00AE5FB4" w:rsidP="003F1D20">
            <w:pPr>
              <w:pStyle w:val="Body"/>
              <w:jc w:val="both"/>
              <w:rPr>
                <w:rFonts w:ascii="Arial" w:hAnsi="Arial" w:cs="Arial"/>
                <w:lang w:val="en-G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784E7"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 xml:space="preserve">Consultant supervised by the PS-NTFC </w:t>
            </w:r>
          </w:p>
          <w:p w14:paraId="00F259B5"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 xml:space="preserve">MICA-DGD Communication Team </w:t>
            </w:r>
          </w:p>
        </w:tc>
      </w:tr>
      <w:tr w:rsidR="00AE5FB4" w:rsidRPr="003F1D20" w14:paraId="26E33DAB" w14:textId="77777777" w:rsidTr="00500B4D">
        <w:trPr>
          <w:trHeight w:val="776"/>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02AD7"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Identification and analysis of existing sectoral/departmental strategies and action plans related to the TFA</w:t>
            </w:r>
          </w:p>
          <w:p w14:paraId="4B986D92"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 xml:space="preserve">Identification of </w:t>
            </w:r>
            <w:proofErr w:type="gramStart"/>
            <w:r w:rsidRPr="003F1D20">
              <w:rPr>
                <w:rFonts w:ascii="Arial" w:hAnsi="Arial" w:cs="Arial"/>
                <w:lang w:val="en-GB"/>
              </w:rPr>
              <w:t>national  trade</w:t>
            </w:r>
            <w:proofErr w:type="gramEnd"/>
            <w:r w:rsidRPr="003F1D20">
              <w:rPr>
                <w:rFonts w:ascii="Arial" w:hAnsi="Arial" w:cs="Arial"/>
                <w:lang w:val="en-GB"/>
              </w:rPr>
              <w:t xml:space="preserve"> facilitation strategic priorities </w:t>
            </w:r>
          </w:p>
          <w:p w14:paraId="31B0506F" w14:textId="77777777" w:rsidR="00AE5FB4" w:rsidRPr="003F1D20" w:rsidRDefault="00AE5FB4" w:rsidP="003F1D20">
            <w:pPr>
              <w:pStyle w:val="Body"/>
              <w:jc w:val="both"/>
              <w:rPr>
                <w:rFonts w:ascii="Arial" w:hAnsi="Arial" w:cs="Arial"/>
                <w:lang w:val="en-G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A765C"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 xml:space="preserve">Consultant supervised by the PS-NTFC </w:t>
            </w:r>
          </w:p>
          <w:p w14:paraId="306B7E91" w14:textId="77777777" w:rsidR="00AE5FB4" w:rsidRPr="003F1D20" w:rsidRDefault="00AE5FB4" w:rsidP="003F1D20">
            <w:pPr>
              <w:pStyle w:val="Body"/>
              <w:jc w:val="both"/>
              <w:rPr>
                <w:rFonts w:ascii="Arial" w:hAnsi="Arial" w:cs="Arial"/>
                <w:lang w:val="en-GB"/>
              </w:rPr>
            </w:pPr>
          </w:p>
        </w:tc>
      </w:tr>
      <w:tr w:rsidR="00AE5FB4" w:rsidRPr="003F1D20" w14:paraId="53F86B79" w14:textId="77777777" w:rsidTr="00500B4D">
        <w:trPr>
          <w:trHeight w:val="1116"/>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19D6A"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Development of the national trade facilitation strategy with its implementation plan and monitoring and evaluation plan</w:t>
            </w:r>
          </w:p>
          <w:p w14:paraId="7CC0D29B" w14:textId="77777777" w:rsidR="00AE5FB4" w:rsidRPr="003F1D20" w:rsidRDefault="00AE5FB4" w:rsidP="003F1D20">
            <w:pPr>
              <w:spacing w:line="240" w:lineRule="auto"/>
              <w:jc w:val="both"/>
              <w:rPr>
                <w:rFonts w:ascii="Arial" w:hAnsi="Arial" w:cs="Arial"/>
                <w:color w:val="000000"/>
                <w:u w:color="000000"/>
                <w:lang w:val="en-G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C821E" w14:textId="77777777" w:rsidR="00AE5FB4" w:rsidRPr="003F1D20" w:rsidRDefault="00AE5FB4" w:rsidP="003F1D20">
            <w:pPr>
              <w:spacing w:line="240" w:lineRule="auto"/>
              <w:jc w:val="both"/>
              <w:rPr>
                <w:rFonts w:ascii="Arial" w:hAnsi="Arial" w:cs="Arial"/>
                <w:color w:val="000000"/>
                <w:u w:color="000000"/>
                <w:lang w:val="en-GB"/>
              </w:rPr>
            </w:pPr>
            <w:proofErr w:type="gramStart"/>
            <w:r w:rsidRPr="003F1D20">
              <w:rPr>
                <w:rFonts w:ascii="Arial" w:hAnsi="Arial" w:cs="Arial"/>
                <w:color w:val="000000"/>
                <w:u w:color="000000"/>
                <w:lang w:val="en-GB"/>
              </w:rPr>
              <w:t>Consultant  supervised</w:t>
            </w:r>
            <w:proofErr w:type="gramEnd"/>
            <w:r w:rsidRPr="003F1D20">
              <w:rPr>
                <w:rFonts w:ascii="Arial" w:hAnsi="Arial" w:cs="Arial"/>
                <w:color w:val="000000"/>
                <w:u w:color="000000"/>
                <w:lang w:val="en-GB"/>
              </w:rPr>
              <w:t xml:space="preserve"> by the PS-NTFC</w:t>
            </w:r>
          </w:p>
        </w:tc>
      </w:tr>
      <w:tr w:rsidR="00AE5FB4" w:rsidRPr="003F1D20" w14:paraId="0E383085" w14:textId="77777777" w:rsidTr="00500B4D">
        <w:trPr>
          <w:trHeight w:val="1116"/>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FF218"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 xml:space="preserve">Submission and validation of the National Trade Facilitation Strategy and its implementation plan </w:t>
            </w:r>
          </w:p>
          <w:p w14:paraId="3C378D90" w14:textId="77777777" w:rsidR="00AE5FB4" w:rsidRPr="003F1D20" w:rsidRDefault="00AE5FB4" w:rsidP="003F1D20">
            <w:pPr>
              <w:spacing w:line="240" w:lineRule="auto"/>
              <w:jc w:val="both"/>
              <w:rPr>
                <w:rFonts w:ascii="Arial" w:hAnsi="Arial" w:cs="Arial"/>
                <w:color w:val="000000"/>
                <w:u w:color="000000"/>
                <w:lang w:val="en-G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E971E"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t>NTFC, Consultant supervised by the PS-NTFC, representing all entities involved in its development</w:t>
            </w:r>
          </w:p>
        </w:tc>
      </w:tr>
      <w:tr w:rsidR="00AE5FB4" w:rsidRPr="003F1D20" w14:paraId="78A76D92" w14:textId="77777777" w:rsidTr="00500B4D">
        <w:trPr>
          <w:trHeight w:val="1116"/>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A10E5"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Official launch of the strategy and its implementation plan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6EBF8"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t xml:space="preserve">PS-NTFC, </w:t>
            </w:r>
            <w:proofErr w:type="gramStart"/>
            <w:r w:rsidRPr="003F1D20">
              <w:rPr>
                <w:rFonts w:ascii="Arial" w:hAnsi="Arial" w:cs="Arial"/>
                <w:color w:val="000000"/>
                <w:u w:color="000000"/>
                <w:lang w:val="en-GB"/>
              </w:rPr>
              <w:t>Consultant,  NTFC</w:t>
            </w:r>
            <w:proofErr w:type="gramEnd"/>
          </w:p>
        </w:tc>
      </w:tr>
      <w:tr w:rsidR="00AE5FB4" w:rsidRPr="003F1D20" w14:paraId="0A0E5F11" w14:textId="77777777" w:rsidTr="00500B4D">
        <w:trPr>
          <w:trHeight w:val="553"/>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36A22"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Drafting and implementation of the communication plan of the symposium and national strategy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B6A00"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The Consultant, supervised by the PS-NTFC, the Department of Communication at DGD - MICA</w:t>
            </w:r>
          </w:p>
        </w:tc>
      </w:tr>
    </w:tbl>
    <w:p w14:paraId="6461B337" w14:textId="77777777" w:rsidR="00AE5FB4" w:rsidRPr="003F1D20" w:rsidRDefault="00AE5FB4" w:rsidP="003F1D20">
      <w:pPr>
        <w:pStyle w:val="Body"/>
        <w:widowControl w:val="0"/>
        <w:jc w:val="both"/>
        <w:rPr>
          <w:rFonts w:ascii="Arial" w:hAnsi="Arial" w:cs="Arial"/>
          <w:lang w:val="en-GB"/>
        </w:rPr>
      </w:pPr>
    </w:p>
    <w:p w14:paraId="13252CFC" w14:textId="77777777" w:rsidR="00AE5FB4" w:rsidRPr="003F1D20" w:rsidRDefault="00AE5FB4" w:rsidP="003F1D20">
      <w:pPr>
        <w:pStyle w:val="Body"/>
        <w:widowControl w:val="0"/>
        <w:jc w:val="both"/>
        <w:rPr>
          <w:rFonts w:ascii="Arial" w:hAnsi="Arial" w:cs="Arial"/>
          <w:b/>
          <w:bCs/>
          <w:u w:val="single"/>
          <w:lang w:val="en-GB"/>
        </w:rPr>
      </w:pPr>
    </w:p>
    <w:p w14:paraId="143B7785" w14:textId="77777777" w:rsidR="00AE5FB4" w:rsidRPr="003F1D20" w:rsidRDefault="00AE5FB4" w:rsidP="003F1D20">
      <w:pPr>
        <w:pStyle w:val="Body"/>
        <w:widowControl w:val="0"/>
        <w:jc w:val="both"/>
        <w:rPr>
          <w:rFonts w:ascii="Arial" w:hAnsi="Arial" w:cs="Arial"/>
          <w:b/>
          <w:bCs/>
          <w:u w:val="single"/>
          <w:lang w:val="en-GB"/>
        </w:rPr>
      </w:pPr>
      <w:r w:rsidRPr="003F1D20">
        <w:rPr>
          <w:rFonts w:ascii="Arial" w:hAnsi="Arial" w:cs="Arial"/>
          <w:b/>
          <w:bCs/>
          <w:u w:val="single"/>
          <w:lang w:val="en-GB"/>
        </w:rPr>
        <w:t>Implementation Matrix</w:t>
      </w:r>
    </w:p>
    <w:tbl>
      <w:tblPr>
        <w:tblStyle w:val="TableGrid"/>
        <w:tblW w:w="7850" w:type="dxa"/>
        <w:tblInd w:w="-856" w:type="dxa"/>
        <w:tblLook w:val="04A0" w:firstRow="1" w:lastRow="0" w:firstColumn="1" w:lastColumn="0" w:noHBand="0" w:noVBand="1"/>
      </w:tblPr>
      <w:tblGrid>
        <w:gridCol w:w="5359"/>
        <w:gridCol w:w="522"/>
        <w:gridCol w:w="522"/>
        <w:gridCol w:w="522"/>
        <w:gridCol w:w="522"/>
        <w:gridCol w:w="522"/>
        <w:gridCol w:w="522"/>
      </w:tblGrid>
      <w:tr w:rsidR="00AE5FB4" w:rsidRPr="003F1D20" w14:paraId="3D59E6F0" w14:textId="77777777" w:rsidTr="00500B4D">
        <w:trPr>
          <w:trHeight w:val="300"/>
        </w:trPr>
        <w:tc>
          <w:tcPr>
            <w:tcW w:w="5359" w:type="dxa"/>
            <w:noWrap/>
            <w:hideMark/>
          </w:tcPr>
          <w:p w14:paraId="4864F717" w14:textId="77777777" w:rsidR="00AE5FB4" w:rsidRPr="003F1D20" w:rsidRDefault="00AE5FB4" w:rsidP="003F1D20">
            <w:pPr>
              <w:pStyle w:val="Body"/>
              <w:widowControl w:val="0"/>
              <w:jc w:val="both"/>
              <w:rPr>
                <w:rFonts w:ascii="Arial" w:hAnsi="Arial" w:cs="Arial"/>
                <w:lang w:val="en-GB"/>
              </w:rPr>
            </w:pPr>
          </w:p>
        </w:tc>
        <w:tc>
          <w:tcPr>
            <w:tcW w:w="321" w:type="dxa"/>
            <w:noWrap/>
            <w:hideMark/>
          </w:tcPr>
          <w:p w14:paraId="64681C06" w14:textId="77777777" w:rsidR="00AE5FB4" w:rsidRPr="003F1D20" w:rsidRDefault="00AE5FB4" w:rsidP="003F1D20">
            <w:pPr>
              <w:pStyle w:val="Body"/>
              <w:widowControl w:val="0"/>
              <w:jc w:val="both"/>
              <w:rPr>
                <w:rFonts w:ascii="Arial" w:hAnsi="Arial" w:cs="Arial"/>
                <w:lang w:val="en-GB"/>
              </w:rPr>
            </w:pPr>
            <w:r w:rsidRPr="003F1D20">
              <w:rPr>
                <w:rFonts w:ascii="Arial" w:hAnsi="Arial" w:cs="Arial"/>
                <w:lang w:val="en-GB"/>
              </w:rPr>
              <w:t>M1</w:t>
            </w:r>
          </w:p>
        </w:tc>
        <w:tc>
          <w:tcPr>
            <w:tcW w:w="434" w:type="dxa"/>
            <w:noWrap/>
            <w:hideMark/>
          </w:tcPr>
          <w:p w14:paraId="0907F6E3" w14:textId="77777777" w:rsidR="00AE5FB4" w:rsidRPr="003F1D20" w:rsidRDefault="00AE5FB4" w:rsidP="003F1D20">
            <w:pPr>
              <w:pStyle w:val="Body"/>
              <w:widowControl w:val="0"/>
              <w:jc w:val="both"/>
              <w:rPr>
                <w:rFonts w:ascii="Arial" w:hAnsi="Arial" w:cs="Arial"/>
                <w:lang w:val="en-GB"/>
              </w:rPr>
            </w:pPr>
            <w:r w:rsidRPr="003F1D20">
              <w:rPr>
                <w:rFonts w:ascii="Arial" w:hAnsi="Arial" w:cs="Arial"/>
                <w:lang w:val="en-GB"/>
              </w:rPr>
              <w:t>M2</w:t>
            </w:r>
          </w:p>
        </w:tc>
        <w:tc>
          <w:tcPr>
            <w:tcW w:w="434" w:type="dxa"/>
            <w:noWrap/>
            <w:hideMark/>
          </w:tcPr>
          <w:p w14:paraId="11971ABD" w14:textId="77777777" w:rsidR="00AE5FB4" w:rsidRPr="003F1D20" w:rsidRDefault="00AE5FB4" w:rsidP="003F1D20">
            <w:pPr>
              <w:pStyle w:val="Body"/>
              <w:widowControl w:val="0"/>
              <w:jc w:val="both"/>
              <w:rPr>
                <w:rFonts w:ascii="Arial" w:hAnsi="Arial" w:cs="Arial"/>
                <w:lang w:val="en-GB"/>
              </w:rPr>
            </w:pPr>
            <w:r w:rsidRPr="003F1D20">
              <w:rPr>
                <w:rFonts w:ascii="Arial" w:hAnsi="Arial" w:cs="Arial"/>
                <w:lang w:val="en-GB"/>
              </w:rPr>
              <w:t>M3</w:t>
            </w:r>
          </w:p>
        </w:tc>
        <w:tc>
          <w:tcPr>
            <w:tcW w:w="434" w:type="dxa"/>
            <w:noWrap/>
            <w:hideMark/>
          </w:tcPr>
          <w:p w14:paraId="6CE987F1" w14:textId="77777777" w:rsidR="00AE5FB4" w:rsidRPr="003F1D20" w:rsidRDefault="00AE5FB4" w:rsidP="003F1D20">
            <w:pPr>
              <w:pStyle w:val="Body"/>
              <w:widowControl w:val="0"/>
              <w:jc w:val="both"/>
              <w:rPr>
                <w:rFonts w:ascii="Arial" w:hAnsi="Arial" w:cs="Arial"/>
                <w:lang w:val="en-GB"/>
              </w:rPr>
            </w:pPr>
            <w:r w:rsidRPr="003F1D20">
              <w:rPr>
                <w:rFonts w:ascii="Arial" w:hAnsi="Arial" w:cs="Arial"/>
                <w:lang w:val="en-GB"/>
              </w:rPr>
              <w:t>M4</w:t>
            </w:r>
          </w:p>
        </w:tc>
        <w:tc>
          <w:tcPr>
            <w:tcW w:w="434" w:type="dxa"/>
            <w:noWrap/>
            <w:hideMark/>
          </w:tcPr>
          <w:p w14:paraId="56112D19" w14:textId="77777777" w:rsidR="00AE5FB4" w:rsidRPr="003F1D20" w:rsidRDefault="00AE5FB4" w:rsidP="003F1D20">
            <w:pPr>
              <w:pStyle w:val="Body"/>
              <w:widowControl w:val="0"/>
              <w:jc w:val="both"/>
              <w:rPr>
                <w:rFonts w:ascii="Arial" w:hAnsi="Arial" w:cs="Arial"/>
                <w:lang w:val="en-GB"/>
              </w:rPr>
            </w:pPr>
            <w:r w:rsidRPr="003F1D20">
              <w:rPr>
                <w:rFonts w:ascii="Arial" w:hAnsi="Arial" w:cs="Arial"/>
                <w:lang w:val="en-GB"/>
              </w:rPr>
              <w:t>M5</w:t>
            </w:r>
          </w:p>
        </w:tc>
        <w:tc>
          <w:tcPr>
            <w:tcW w:w="434" w:type="dxa"/>
            <w:noWrap/>
            <w:hideMark/>
          </w:tcPr>
          <w:p w14:paraId="6BFBFE5B" w14:textId="77777777" w:rsidR="00AE5FB4" w:rsidRPr="003F1D20" w:rsidRDefault="00AE5FB4" w:rsidP="003F1D20">
            <w:pPr>
              <w:pStyle w:val="Body"/>
              <w:widowControl w:val="0"/>
              <w:jc w:val="both"/>
              <w:rPr>
                <w:rFonts w:ascii="Arial" w:hAnsi="Arial" w:cs="Arial"/>
                <w:lang w:val="en-GB"/>
              </w:rPr>
            </w:pPr>
            <w:r w:rsidRPr="003F1D20">
              <w:rPr>
                <w:rFonts w:ascii="Arial" w:hAnsi="Arial" w:cs="Arial"/>
                <w:lang w:val="en-GB"/>
              </w:rPr>
              <w:t>M6</w:t>
            </w:r>
          </w:p>
        </w:tc>
      </w:tr>
      <w:tr w:rsidR="00AE5FB4" w:rsidRPr="003F1D20" w14:paraId="2277EB92" w14:textId="77777777" w:rsidTr="00500B4D">
        <w:trPr>
          <w:trHeight w:val="210"/>
        </w:trPr>
        <w:tc>
          <w:tcPr>
            <w:tcW w:w="5359" w:type="dxa"/>
            <w:noWrap/>
            <w:hideMark/>
          </w:tcPr>
          <w:p w14:paraId="3CFD6505" w14:textId="77777777" w:rsidR="00AE5FB4" w:rsidRPr="003F1D20" w:rsidRDefault="00AE5FB4" w:rsidP="003F1D20">
            <w:pPr>
              <w:pStyle w:val="Body"/>
              <w:widowControl w:val="0"/>
              <w:jc w:val="both"/>
              <w:rPr>
                <w:rFonts w:ascii="Arial" w:hAnsi="Arial" w:cs="Arial"/>
                <w:lang w:val="en-GB"/>
              </w:rPr>
            </w:pPr>
            <w:r w:rsidRPr="003F1D20">
              <w:rPr>
                <w:rFonts w:ascii="Arial" w:hAnsi="Arial" w:cs="Arial"/>
                <w:lang w:val="en-GB"/>
              </w:rPr>
              <w:t>Holding of symposium (annex 1)</w:t>
            </w:r>
          </w:p>
        </w:tc>
        <w:tc>
          <w:tcPr>
            <w:tcW w:w="321" w:type="dxa"/>
            <w:shd w:val="clear" w:color="auto" w:fill="00B0F0"/>
            <w:noWrap/>
            <w:hideMark/>
          </w:tcPr>
          <w:p w14:paraId="601956DE" w14:textId="77777777" w:rsidR="00AE5FB4" w:rsidRPr="003F1D20" w:rsidRDefault="00AE5FB4" w:rsidP="003F1D20">
            <w:pPr>
              <w:pStyle w:val="Body"/>
              <w:widowControl w:val="0"/>
              <w:shd w:val="clear" w:color="auto" w:fill="00B0F0"/>
              <w:jc w:val="both"/>
              <w:rPr>
                <w:rFonts w:ascii="Arial" w:hAnsi="Arial" w:cs="Arial"/>
                <w:b/>
                <w:bCs/>
                <w:highlight w:val="cyan"/>
                <w:u w:val="single"/>
                <w:lang w:val="en-GB"/>
              </w:rPr>
            </w:pPr>
          </w:p>
        </w:tc>
        <w:tc>
          <w:tcPr>
            <w:tcW w:w="434" w:type="dxa"/>
            <w:noWrap/>
            <w:hideMark/>
          </w:tcPr>
          <w:p w14:paraId="47266B9F" w14:textId="77777777" w:rsidR="00AE5FB4" w:rsidRPr="003F1D20" w:rsidRDefault="00AE5FB4" w:rsidP="003F1D20">
            <w:pPr>
              <w:pStyle w:val="Body"/>
              <w:widowControl w:val="0"/>
              <w:jc w:val="both"/>
              <w:rPr>
                <w:rFonts w:ascii="Arial" w:hAnsi="Arial" w:cs="Arial"/>
                <w:b/>
                <w:bCs/>
                <w:u w:val="single"/>
                <w:lang w:val="en-GB"/>
              </w:rPr>
            </w:pPr>
          </w:p>
        </w:tc>
        <w:tc>
          <w:tcPr>
            <w:tcW w:w="434" w:type="dxa"/>
            <w:noWrap/>
            <w:hideMark/>
          </w:tcPr>
          <w:p w14:paraId="27FB9EF6" w14:textId="77777777" w:rsidR="00AE5FB4" w:rsidRPr="003F1D20" w:rsidRDefault="00AE5FB4" w:rsidP="003F1D20">
            <w:pPr>
              <w:pStyle w:val="Body"/>
              <w:widowControl w:val="0"/>
              <w:jc w:val="both"/>
              <w:rPr>
                <w:rFonts w:ascii="Arial" w:hAnsi="Arial" w:cs="Arial"/>
                <w:b/>
                <w:bCs/>
                <w:u w:val="single"/>
                <w:lang w:val="en-GB"/>
              </w:rPr>
            </w:pPr>
          </w:p>
        </w:tc>
        <w:tc>
          <w:tcPr>
            <w:tcW w:w="434" w:type="dxa"/>
            <w:noWrap/>
            <w:hideMark/>
          </w:tcPr>
          <w:p w14:paraId="7B0E01EE" w14:textId="77777777" w:rsidR="00AE5FB4" w:rsidRPr="003F1D20" w:rsidRDefault="00AE5FB4" w:rsidP="003F1D20">
            <w:pPr>
              <w:pStyle w:val="Body"/>
              <w:widowControl w:val="0"/>
              <w:jc w:val="both"/>
              <w:rPr>
                <w:rFonts w:ascii="Arial" w:hAnsi="Arial" w:cs="Arial"/>
                <w:b/>
                <w:bCs/>
                <w:u w:val="single"/>
                <w:lang w:val="en-GB"/>
              </w:rPr>
            </w:pPr>
          </w:p>
        </w:tc>
        <w:tc>
          <w:tcPr>
            <w:tcW w:w="434" w:type="dxa"/>
            <w:noWrap/>
            <w:hideMark/>
          </w:tcPr>
          <w:p w14:paraId="636CFB00" w14:textId="77777777" w:rsidR="00AE5FB4" w:rsidRPr="003F1D20" w:rsidRDefault="00AE5FB4" w:rsidP="003F1D20">
            <w:pPr>
              <w:pStyle w:val="Body"/>
              <w:widowControl w:val="0"/>
              <w:jc w:val="both"/>
              <w:rPr>
                <w:rFonts w:ascii="Arial" w:hAnsi="Arial" w:cs="Arial"/>
                <w:b/>
                <w:bCs/>
                <w:u w:val="single"/>
                <w:lang w:val="en-GB"/>
              </w:rPr>
            </w:pPr>
          </w:p>
        </w:tc>
        <w:tc>
          <w:tcPr>
            <w:tcW w:w="434" w:type="dxa"/>
            <w:noWrap/>
            <w:hideMark/>
          </w:tcPr>
          <w:p w14:paraId="66E60C6F" w14:textId="77777777" w:rsidR="00AE5FB4" w:rsidRPr="003F1D20" w:rsidRDefault="00AE5FB4" w:rsidP="003F1D20">
            <w:pPr>
              <w:pStyle w:val="Body"/>
              <w:widowControl w:val="0"/>
              <w:jc w:val="both"/>
              <w:rPr>
                <w:rFonts w:ascii="Arial" w:hAnsi="Arial" w:cs="Arial"/>
                <w:b/>
                <w:bCs/>
                <w:u w:val="single"/>
                <w:lang w:val="en-GB"/>
              </w:rPr>
            </w:pPr>
          </w:p>
        </w:tc>
      </w:tr>
      <w:tr w:rsidR="00AE5FB4" w:rsidRPr="003F1D20" w14:paraId="35A9B051" w14:textId="77777777" w:rsidTr="00500B4D">
        <w:trPr>
          <w:trHeight w:val="300"/>
        </w:trPr>
        <w:tc>
          <w:tcPr>
            <w:tcW w:w="5359" w:type="dxa"/>
            <w:noWrap/>
            <w:hideMark/>
          </w:tcPr>
          <w:p w14:paraId="6D95136F"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lastRenderedPageBreak/>
              <w:t>Identification and analysis of existing sectoral/national strategies and action plans related to the TFA</w:t>
            </w:r>
          </w:p>
          <w:p w14:paraId="0B176989" w14:textId="77777777" w:rsidR="00AE5FB4" w:rsidRPr="003F1D20" w:rsidRDefault="00AE5FB4" w:rsidP="003F1D20">
            <w:pPr>
              <w:pStyle w:val="Body"/>
              <w:widowControl w:val="0"/>
              <w:jc w:val="both"/>
              <w:rPr>
                <w:rFonts w:ascii="Arial" w:hAnsi="Arial" w:cs="Arial"/>
                <w:lang w:val="en-GB"/>
              </w:rPr>
            </w:pPr>
          </w:p>
        </w:tc>
        <w:tc>
          <w:tcPr>
            <w:tcW w:w="321" w:type="dxa"/>
            <w:shd w:val="clear" w:color="auto" w:fill="00B0F0"/>
            <w:noWrap/>
            <w:hideMark/>
          </w:tcPr>
          <w:p w14:paraId="1C3868F1" w14:textId="77777777" w:rsidR="00AE5FB4" w:rsidRPr="003F1D20" w:rsidRDefault="00AE5FB4" w:rsidP="003F1D20">
            <w:pPr>
              <w:pStyle w:val="Body"/>
              <w:widowControl w:val="0"/>
              <w:jc w:val="both"/>
              <w:rPr>
                <w:rFonts w:ascii="Arial" w:hAnsi="Arial" w:cs="Arial"/>
                <w:b/>
                <w:bCs/>
                <w:u w:val="single"/>
                <w:lang w:val="en-GB"/>
              </w:rPr>
            </w:pPr>
            <w:r w:rsidRPr="003F1D20">
              <w:rPr>
                <w:rFonts w:ascii="Arial" w:hAnsi="Arial" w:cs="Arial"/>
                <w:b/>
                <w:bCs/>
                <w:u w:val="single"/>
                <w:lang w:val="en-GB"/>
              </w:rPr>
              <w:t> </w:t>
            </w:r>
          </w:p>
        </w:tc>
        <w:tc>
          <w:tcPr>
            <w:tcW w:w="434" w:type="dxa"/>
            <w:shd w:val="clear" w:color="auto" w:fill="00B0F0"/>
            <w:noWrap/>
            <w:hideMark/>
          </w:tcPr>
          <w:p w14:paraId="3B1E938F" w14:textId="77777777" w:rsidR="00AE5FB4" w:rsidRPr="003F1D20" w:rsidRDefault="00AE5FB4" w:rsidP="003F1D20">
            <w:pPr>
              <w:pStyle w:val="Body"/>
              <w:widowControl w:val="0"/>
              <w:jc w:val="both"/>
              <w:rPr>
                <w:rFonts w:ascii="Arial" w:hAnsi="Arial" w:cs="Arial"/>
                <w:b/>
                <w:bCs/>
                <w:u w:val="single"/>
                <w:lang w:val="en-GB"/>
              </w:rPr>
            </w:pPr>
            <w:r w:rsidRPr="003F1D20">
              <w:rPr>
                <w:rFonts w:ascii="Arial" w:hAnsi="Arial" w:cs="Arial"/>
                <w:b/>
                <w:bCs/>
                <w:u w:val="single"/>
                <w:lang w:val="en-GB"/>
              </w:rPr>
              <w:t> </w:t>
            </w:r>
          </w:p>
        </w:tc>
        <w:tc>
          <w:tcPr>
            <w:tcW w:w="434" w:type="dxa"/>
            <w:shd w:val="clear" w:color="auto" w:fill="00B0F0"/>
            <w:noWrap/>
            <w:hideMark/>
          </w:tcPr>
          <w:p w14:paraId="1F0F9CA8" w14:textId="77777777" w:rsidR="00AE5FB4" w:rsidRPr="003F1D20" w:rsidRDefault="00AE5FB4" w:rsidP="003F1D20">
            <w:pPr>
              <w:pStyle w:val="Body"/>
              <w:widowControl w:val="0"/>
              <w:jc w:val="both"/>
              <w:rPr>
                <w:rFonts w:ascii="Arial" w:hAnsi="Arial" w:cs="Arial"/>
                <w:b/>
                <w:bCs/>
                <w:u w:val="single"/>
                <w:lang w:val="en-GB"/>
              </w:rPr>
            </w:pPr>
            <w:r w:rsidRPr="003F1D20">
              <w:rPr>
                <w:rFonts w:ascii="Arial" w:hAnsi="Arial" w:cs="Arial"/>
                <w:b/>
                <w:bCs/>
                <w:u w:val="single"/>
                <w:lang w:val="en-GB"/>
              </w:rPr>
              <w:t> </w:t>
            </w:r>
          </w:p>
        </w:tc>
        <w:tc>
          <w:tcPr>
            <w:tcW w:w="434" w:type="dxa"/>
            <w:noWrap/>
            <w:hideMark/>
          </w:tcPr>
          <w:p w14:paraId="34F9AC5A" w14:textId="77777777" w:rsidR="00AE5FB4" w:rsidRPr="003F1D20" w:rsidRDefault="00AE5FB4" w:rsidP="003F1D20">
            <w:pPr>
              <w:pStyle w:val="Body"/>
              <w:widowControl w:val="0"/>
              <w:jc w:val="both"/>
              <w:rPr>
                <w:rFonts w:ascii="Arial" w:hAnsi="Arial" w:cs="Arial"/>
                <w:b/>
                <w:bCs/>
                <w:u w:val="single"/>
                <w:lang w:val="en-GB"/>
              </w:rPr>
            </w:pPr>
          </w:p>
        </w:tc>
        <w:tc>
          <w:tcPr>
            <w:tcW w:w="434" w:type="dxa"/>
            <w:noWrap/>
            <w:hideMark/>
          </w:tcPr>
          <w:p w14:paraId="6955D1EF" w14:textId="77777777" w:rsidR="00AE5FB4" w:rsidRPr="003F1D20" w:rsidRDefault="00AE5FB4" w:rsidP="003F1D20">
            <w:pPr>
              <w:pStyle w:val="Body"/>
              <w:widowControl w:val="0"/>
              <w:jc w:val="both"/>
              <w:rPr>
                <w:rFonts w:ascii="Arial" w:hAnsi="Arial" w:cs="Arial"/>
                <w:b/>
                <w:bCs/>
                <w:u w:val="single"/>
                <w:lang w:val="en-GB"/>
              </w:rPr>
            </w:pPr>
          </w:p>
        </w:tc>
        <w:tc>
          <w:tcPr>
            <w:tcW w:w="434" w:type="dxa"/>
            <w:noWrap/>
            <w:hideMark/>
          </w:tcPr>
          <w:p w14:paraId="1C63A47A" w14:textId="77777777" w:rsidR="00AE5FB4" w:rsidRPr="003F1D20" w:rsidRDefault="00AE5FB4" w:rsidP="003F1D20">
            <w:pPr>
              <w:pStyle w:val="Body"/>
              <w:widowControl w:val="0"/>
              <w:jc w:val="both"/>
              <w:rPr>
                <w:rFonts w:ascii="Arial" w:hAnsi="Arial" w:cs="Arial"/>
                <w:b/>
                <w:bCs/>
                <w:u w:val="single"/>
                <w:lang w:val="en-GB"/>
              </w:rPr>
            </w:pPr>
          </w:p>
        </w:tc>
      </w:tr>
      <w:tr w:rsidR="00AE5FB4" w:rsidRPr="003F1D20" w14:paraId="3E6BE7FB" w14:textId="77777777" w:rsidTr="00500B4D">
        <w:trPr>
          <w:trHeight w:val="300"/>
        </w:trPr>
        <w:tc>
          <w:tcPr>
            <w:tcW w:w="5359" w:type="dxa"/>
            <w:noWrap/>
            <w:hideMark/>
          </w:tcPr>
          <w:p w14:paraId="49DDDEA7" w14:textId="77777777" w:rsidR="00AE5FB4" w:rsidRPr="003F1D20" w:rsidRDefault="00AE5FB4" w:rsidP="003F1D20">
            <w:pPr>
              <w:pStyle w:val="Body"/>
              <w:widowControl w:val="0"/>
              <w:jc w:val="both"/>
              <w:rPr>
                <w:rFonts w:ascii="Arial" w:hAnsi="Arial" w:cs="Arial"/>
                <w:lang w:val="en-GB"/>
              </w:rPr>
            </w:pPr>
            <w:r w:rsidRPr="003F1D20">
              <w:rPr>
                <w:rStyle w:val="FootnoteReference"/>
                <w:rFonts w:ascii="Arial" w:hAnsi="Arial" w:cs="Arial"/>
                <w:lang w:val="en-GB"/>
              </w:rPr>
              <w:footnoteReference w:id="1"/>
            </w:r>
            <w:r w:rsidRPr="003F1D20">
              <w:rPr>
                <w:rFonts w:ascii="Arial" w:hAnsi="Arial" w:cs="Arial"/>
                <w:lang w:val="en-GB"/>
              </w:rPr>
              <w:t xml:space="preserve">National and provincial consultations (Annex 4) for the identification and development of strategic priorities and the national strategy with its implementation, awareness, </w:t>
            </w:r>
            <w:proofErr w:type="gramStart"/>
            <w:r w:rsidRPr="003F1D20">
              <w:rPr>
                <w:rFonts w:ascii="Arial" w:hAnsi="Arial" w:cs="Arial"/>
                <w:lang w:val="en-GB"/>
              </w:rPr>
              <w:t>monitoring</w:t>
            </w:r>
            <w:proofErr w:type="gramEnd"/>
            <w:r w:rsidRPr="003F1D20">
              <w:rPr>
                <w:rFonts w:ascii="Arial" w:hAnsi="Arial" w:cs="Arial"/>
                <w:lang w:val="en-GB"/>
              </w:rPr>
              <w:t xml:space="preserve"> and evaluation plan</w:t>
            </w:r>
          </w:p>
        </w:tc>
        <w:tc>
          <w:tcPr>
            <w:tcW w:w="321" w:type="dxa"/>
            <w:noWrap/>
            <w:hideMark/>
          </w:tcPr>
          <w:p w14:paraId="5FB39498" w14:textId="77777777" w:rsidR="00AE5FB4" w:rsidRPr="003F1D20" w:rsidRDefault="00AE5FB4" w:rsidP="003F1D20">
            <w:pPr>
              <w:pStyle w:val="Body"/>
              <w:widowControl w:val="0"/>
              <w:jc w:val="both"/>
              <w:rPr>
                <w:rFonts w:ascii="Arial" w:hAnsi="Arial" w:cs="Arial"/>
                <w:b/>
                <w:bCs/>
                <w:u w:val="single"/>
                <w:lang w:val="en-GB"/>
              </w:rPr>
            </w:pPr>
          </w:p>
        </w:tc>
        <w:tc>
          <w:tcPr>
            <w:tcW w:w="434" w:type="dxa"/>
            <w:noWrap/>
            <w:hideMark/>
          </w:tcPr>
          <w:p w14:paraId="07586297" w14:textId="77777777" w:rsidR="00AE5FB4" w:rsidRPr="003F1D20" w:rsidRDefault="00AE5FB4" w:rsidP="003F1D20">
            <w:pPr>
              <w:pStyle w:val="Body"/>
              <w:widowControl w:val="0"/>
              <w:jc w:val="both"/>
              <w:rPr>
                <w:rFonts w:ascii="Arial" w:hAnsi="Arial" w:cs="Arial"/>
                <w:b/>
                <w:bCs/>
                <w:u w:val="single"/>
                <w:lang w:val="en-GB"/>
              </w:rPr>
            </w:pPr>
          </w:p>
        </w:tc>
        <w:tc>
          <w:tcPr>
            <w:tcW w:w="434" w:type="dxa"/>
            <w:shd w:val="clear" w:color="auto" w:fill="00B0F0"/>
            <w:noWrap/>
            <w:hideMark/>
          </w:tcPr>
          <w:p w14:paraId="64CAE663" w14:textId="77777777" w:rsidR="00AE5FB4" w:rsidRPr="003F1D20" w:rsidRDefault="00AE5FB4" w:rsidP="003F1D20">
            <w:pPr>
              <w:pStyle w:val="Body"/>
              <w:widowControl w:val="0"/>
              <w:jc w:val="both"/>
              <w:rPr>
                <w:rFonts w:ascii="Arial" w:hAnsi="Arial" w:cs="Arial"/>
                <w:b/>
                <w:bCs/>
                <w:u w:val="single"/>
                <w:lang w:val="en-GB"/>
              </w:rPr>
            </w:pPr>
            <w:r w:rsidRPr="003F1D20">
              <w:rPr>
                <w:rFonts w:ascii="Arial" w:hAnsi="Arial" w:cs="Arial"/>
                <w:b/>
                <w:bCs/>
                <w:u w:val="single"/>
                <w:lang w:val="en-GB"/>
              </w:rPr>
              <w:t> </w:t>
            </w:r>
          </w:p>
        </w:tc>
        <w:tc>
          <w:tcPr>
            <w:tcW w:w="434" w:type="dxa"/>
            <w:shd w:val="clear" w:color="auto" w:fill="00B0F0"/>
            <w:noWrap/>
            <w:hideMark/>
          </w:tcPr>
          <w:p w14:paraId="56F55242" w14:textId="77777777" w:rsidR="00AE5FB4" w:rsidRPr="003F1D20" w:rsidRDefault="00AE5FB4" w:rsidP="003F1D20">
            <w:pPr>
              <w:pStyle w:val="Body"/>
              <w:widowControl w:val="0"/>
              <w:jc w:val="both"/>
              <w:rPr>
                <w:rFonts w:ascii="Arial" w:hAnsi="Arial" w:cs="Arial"/>
                <w:b/>
                <w:bCs/>
                <w:u w:val="single"/>
                <w:lang w:val="en-GB"/>
              </w:rPr>
            </w:pPr>
            <w:r w:rsidRPr="003F1D20">
              <w:rPr>
                <w:rFonts w:ascii="Arial" w:hAnsi="Arial" w:cs="Arial"/>
                <w:b/>
                <w:bCs/>
                <w:u w:val="single"/>
                <w:lang w:val="en-GB"/>
              </w:rPr>
              <w:t> </w:t>
            </w:r>
          </w:p>
        </w:tc>
        <w:tc>
          <w:tcPr>
            <w:tcW w:w="434" w:type="dxa"/>
            <w:shd w:val="clear" w:color="auto" w:fill="00B0F0"/>
            <w:noWrap/>
            <w:hideMark/>
          </w:tcPr>
          <w:p w14:paraId="1C619634" w14:textId="77777777" w:rsidR="00AE5FB4" w:rsidRPr="003F1D20" w:rsidRDefault="00AE5FB4" w:rsidP="003F1D20">
            <w:pPr>
              <w:pStyle w:val="Body"/>
              <w:widowControl w:val="0"/>
              <w:jc w:val="both"/>
              <w:rPr>
                <w:rFonts w:ascii="Arial" w:hAnsi="Arial" w:cs="Arial"/>
                <w:b/>
                <w:bCs/>
                <w:u w:val="single"/>
                <w:lang w:val="en-GB"/>
              </w:rPr>
            </w:pPr>
            <w:r w:rsidRPr="003F1D20">
              <w:rPr>
                <w:rFonts w:ascii="Arial" w:hAnsi="Arial" w:cs="Arial"/>
                <w:b/>
                <w:bCs/>
                <w:u w:val="single"/>
                <w:lang w:val="en-GB"/>
              </w:rPr>
              <w:t> </w:t>
            </w:r>
          </w:p>
        </w:tc>
        <w:tc>
          <w:tcPr>
            <w:tcW w:w="434" w:type="dxa"/>
            <w:shd w:val="clear" w:color="auto" w:fill="auto"/>
            <w:noWrap/>
            <w:hideMark/>
          </w:tcPr>
          <w:p w14:paraId="66CC15C4" w14:textId="77777777" w:rsidR="00AE5FB4" w:rsidRPr="003F1D20" w:rsidRDefault="00AE5FB4" w:rsidP="003F1D20">
            <w:pPr>
              <w:pStyle w:val="Body"/>
              <w:widowControl w:val="0"/>
              <w:jc w:val="both"/>
              <w:rPr>
                <w:rFonts w:ascii="Arial" w:hAnsi="Arial" w:cs="Arial"/>
                <w:b/>
                <w:bCs/>
                <w:u w:val="single"/>
                <w:lang w:val="en-GB"/>
              </w:rPr>
            </w:pPr>
          </w:p>
        </w:tc>
      </w:tr>
      <w:tr w:rsidR="00AE5FB4" w:rsidRPr="003F1D20" w14:paraId="16BDE26C" w14:textId="77777777" w:rsidTr="00500B4D">
        <w:trPr>
          <w:trHeight w:val="605"/>
        </w:trPr>
        <w:tc>
          <w:tcPr>
            <w:tcW w:w="5359" w:type="dxa"/>
            <w:noWrap/>
          </w:tcPr>
          <w:p w14:paraId="4CAF519D" w14:textId="77777777" w:rsidR="00AE5FB4" w:rsidRPr="003F1D20" w:rsidRDefault="00AE5FB4" w:rsidP="003F1D20">
            <w:pPr>
              <w:pStyle w:val="Body"/>
              <w:widowControl w:val="0"/>
              <w:jc w:val="both"/>
              <w:rPr>
                <w:rFonts w:ascii="Arial" w:hAnsi="Arial" w:cs="Arial"/>
                <w:lang w:val="en-GB"/>
              </w:rPr>
            </w:pPr>
            <w:r w:rsidRPr="003F1D20">
              <w:rPr>
                <w:rFonts w:ascii="Arial" w:hAnsi="Arial" w:cs="Arial"/>
                <w:lang w:val="en-GB"/>
              </w:rPr>
              <w:t xml:space="preserve">Updating </w:t>
            </w:r>
            <w:proofErr w:type="spellStart"/>
            <w:r w:rsidRPr="003F1D20">
              <w:rPr>
                <w:rFonts w:ascii="Arial" w:hAnsi="Arial" w:cs="Arial"/>
                <w:lang w:val="en-GB"/>
              </w:rPr>
              <w:t>recommandation</w:t>
            </w:r>
            <w:proofErr w:type="spellEnd"/>
            <w:r w:rsidRPr="003F1D20">
              <w:rPr>
                <w:rFonts w:ascii="Arial" w:hAnsi="Arial" w:cs="Arial"/>
                <w:lang w:val="en-GB"/>
              </w:rPr>
              <w:t xml:space="preserve"> of the NTFC’s working </w:t>
            </w:r>
            <w:proofErr w:type="gramStart"/>
            <w:r w:rsidRPr="003F1D20">
              <w:rPr>
                <w:rFonts w:ascii="Arial" w:hAnsi="Arial" w:cs="Arial"/>
                <w:lang w:val="en-GB"/>
              </w:rPr>
              <w:t>documents :</w:t>
            </w:r>
            <w:proofErr w:type="gramEnd"/>
            <w:r w:rsidRPr="003F1D20">
              <w:rPr>
                <w:rFonts w:ascii="Arial" w:hAnsi="Arial" w:cs="Arial"/>
                <w:lang w:val="en-GB"/>
              </w:rPr>
              <w:t xml:space="preserve"> Roadmap, decree, NTFC structure, etc.</w:t>
            </w:r>
          </w:p>
        </w:tc>
        <w:tc>
          <w:tcPr>
            <w:tcW w:w="321" w:type="dxa"/>
            <w:noWrap/>
          </w:tcPr>
          <w:p w14:paraId="7CDACE2C" w14:textId="77777777" w:rsidR="00AE5FB4" w:rsidRPr="003F1D20" w:rsidRDefault="00AE5FB4" w:rsidP="003F1D20">
            <w:pPr>
              <w:pStyle w:val="Body"/>
              <w:widowControl w:val="0"/>
              <w:jc w:val="both"/>
              <w:rPr>
                <w:rFonts w:ascii="Arial" w:hAnsi="Arial" w:cs="Arial"/>
                <w:b/>
                <w:bCs/>
                <w:u w:val="single"/>
                <w:lang w:val="en-GB"/>
              </w:rPr>
            </w:pPr>
          </w:p>
        </w:tc>
        <w:tc>
          <w:tcPr>
            <w:tcW w:w="434" w:type="dxa"/>
            <w:noWrap/>
          </w:tcPr>
          <w:p w14:paraId="71245B87" w14:textId="77777777" w:rsidR="00AE5FB4" w:rsidRPr="003F1D20" w:rsidRDefault="00AE5FB4" w:rsidP="003F1D20">
            <w:pPr>
              <w:pStyle w:val="Body"/>
              <w:widowControl w:val="0"/>
              <w:jc w:val="both"/>
              <w:rPr>
                <w:rFonts w:ascii="Arial" w:hAnsi="Arial" w:cs="Arial"/>
                <w:b/>
                <w:bCs/>
                <w:u w:val="single"/>
                <w:lang w:val="en-GB"/>
              </w:rPr>
            </w:pPr>
          </w:p>
        </w:tc>
        <w:tc>
          <w:tcPr>
            <w:tcW w:w="434" w:type="dxa"/>
            <w:shd w:val="clear" w:color="auto" w:fill="auto"/>
            <w:noWrap/>
          </w:tcPr>
          <w:p w14:paraId="1AD83977" w14:textId="77777777" w:rsidR="00AE5FB4" w:rsidRPr="003F1D20" w:rsidRDefault="00AE5FB4" w:rsidP="003F1D20">
            <w:pPr>
              <w:pStyle w:val="Body"/>
              <w:widowControl w:val="0"/>
              <w:jc w:val="both"/>
              <w:rPr>
                <w:rFonts w:ascii="Arial" w:hAnsi="Arial" w:cs="Arial"/>
                <w:b/>
                <w:bCs/>
                <w:u w:val="single"/>
                <w:lang w:val="en-GB"/>
              </w:rPr>
            </w:pPr>
          </w:p>
        </w:tc>
        <w:tc>
          <w:tcPr>
            <w:tcW w:w="434" w:type="dxa"/>
            <w:shd w:val="clear" w:color="auto" w:fill="00B0F0"/>
            <w:noWrap/>
          </w:tcPr>
          <w:p w14:paraId="7421419A" w14:textId="77777777" w:rsidR="00AE5FB4" w:rsidRPr="003F1D20" w:rsidRDefault="00AE5FB4" w:rsidP="003F1D20">
            <w:pPr>
              <w:pStyle w:val="Body"/>
              <w:widowControl w:val="0"/>
              <w:jc w:val="both"/>
              <w:rPr>
                <w:rFonts w:ascii="Arial" w:hAnsi="Arial" w:cs="Arial"/>
                <w:b/>
                <w:bCs/>
                <w:u w:val="single"/>
                <w:lang w:val="en-GB"/>
              </w:rPr>
            </w:pPr>
          </w:p>
        </w:tc>
        <w:tc>
          <w:tcPr>
            <w:tcW w:w="434" w:type="dxa"/>
            <w:shd w:val="clear" w:color="auto" w:fill="00B0F0"/>
            <w:noWrap/>
          </w:tcPr>
          <w:p w14:paraId="3ADE93B4" w14:textId="77777777" w:rsidR="00AE5FB4" w:rsidRPr="003F1D20" w:rsidRDefault="00AE5FB4" w:rsidP="003F1D20">
            <w:pPr>
              <w:pStyle w:val="Body"/>
              <w:widowControl w:val="0"/>
              <w:jc w:val="both"/>
              <w:rPr>
                <w:rFonts w:ascii="Arial" w:hAnsi="Arial" w:cs="Arial"/>
                <w:b/>
                <w:bCs/>
                <w:u w:val="single"/>
                <w:lang w:val="en-GB"/>
              </w:rPr>
            </w:pPr>
          </w:p>
        </w:tc>
        <w:tc>
          <w:tcPr>
            <w:tcW w:w="434" w:type="dxa"/>
            <w:shd w:val="clear" w:color="auto" w:fill="00B0F0"/>
            <w:noWrap/>
          </w:tcPr>
          <w:p w14:paraId="07D52375" w14:textId="77777777" w:rsidR="00AE5FB4" w:rsidRPr="003F1D20" w:rsidRDefault="00AE5FB4" w:rsidP="003F1D20">
            <w:pPr>
              <w:pStyle w:val="Body"/>
              <w:widowControl w:val="0"/>
              <w:jc w:val="both"/>
              <w:rPr>
                <w:rFonts w:ascii="Arial" w:hAnsi="Arial" w:cs="Arial"/>
                <w:b/>
                <w:bCs/>
                <w:u w:val="single"/>
                <w:lang w:val="en-GB"/>
              </w:rPr>
            </w:pPr>
          </w:p>
        </w:tc>
      </w:tr>
      <w:tr w:rsidR="00AE5FB4" w:rsidRPr="003F1D20" w14:paraId="5D35D254" w14:textId="77777777" w:rsidTr="00500B4D">
        <w:trPr>
          <w:trHeight w:val="605"/>
        </w:trPr>
        <w:tc>
          <w:tcPr>
            <w:tcW w:w="5359" w:type="dxa"/>
            <w:noWrap/>
          </w:tcPr>
          <w:p w14:paraId="0DA41571" w14:textId="77777777" w:rsidR="00AE5FB4" w:rsidRPr="003F1D20" w:rsidRDefault="00AE5FB4" w:rsidP="003F1D20">
            <w:pPr>
              <w:pStyle w:val="Body"/>
              <w:widowControl w:val="0"/>
              <w:jc w:val="both"/>
              <w:rPr>
                <w:rStyle w:val="FootnoteReference"/>
                <w:rFonts w:ascii="Arial" w:hAnsi="Arial" w:cs="Arial"/>
                <w:lang w:val="en-GB"/>
              </w:rPr>
            </w:pPr>
            <w:r w:rsidRPr="003F1D20">
              <w:rPr>
                <w:rFonts w:ascii="Arial" w:hAnsi="Arial" w:cs="Arial"/>
                <w:lang w:val="en-GB"/>
              </w:rPr>
              <w:t xml:space="preserve">Restitution, </w:t>
            </w:r>
            <w:proofErr w:type="gramStart"/>
            <w:r w:rsidRPr="003F1D20">
              <w:rPr>
                <w:rFonts w:ascii="Arial" w:hAnsi="Arial" w:cs="Arial"/>
                <w:lang w:val="en-GB"/>
              </w:rPr>
              <w:t>Finalisation</w:t>
            </w:r>
            <w:proofErr w:type="gramEnd"/>
            <w:r w:rsidRPr="003F1D20">
              <w:rPr>
                <w:rFonts w:ascii="Arial" w:hAnsi="Arial" w:cs="Arial"/>
                <w:lang w:val="en-GB"/>
              </w:rPr>
              <w:t xml:space="preserve"> and validation of the document on national strategic priorities (Annex 2)</w:t>
            </w:r>
          </w:p>
        </w:tc>
        <w:tc>
          <w:tcPr>
            <w:tcW w:w="321" w:type="dxa"/>
            <w:noWrap/>
          </w:tcPr>
          <w:p w14:paraId="6AD7391C" w14:textId="77777777" w:rsidR="00AE5FB4" w:rsidRPr="003F1D20" w:rsidRDefault="00AE5FB4" w:rsidP="003F1D20">
            <w:pPr>
              <w:pStyle w:val="Body"/>
              <w:widowControl w:val="0"/>
              <w:jc w:val="both"/>
              <w:rPr>
                <w:rFonts w:ascii="Arial" w:hAnsi="Arial" w:cs="Arial"/>
                <w:b/>
                <w:bCs/>
                <w:u w:val="single"/>
                <w:lang w:val="en-GB"/>
              </w:rPr>
            </w:pPr>
          </w:p>
        </w:tc>
        <w:tc>
          <w:tcPr>
            <w:tcW w:w="434" w:type="dxa"/>
            <w:noWrap/>
          </w:tcPr>
          <w:p w14:paraId="5DB6D5B1" w14:textId="77777777" w:rsidR="00AE5FB4" w:rsidRPr="003F1D20" w:rsidRDefault="00AE5FB4" w:rsidP="003F1D20">
            <w:pPr>
              <w:pStyle w:val="Body"/>
              <w:widowControl w:val="0"/>
              <w:jc w:val="both"/>
              <w:rPr>
                <w:rFonts w:ascii="Arial" w:hAnsi="Arial" w:cs="Arial"/>
                <w:b/>
                <w:bCs/>
                <w:u w:val="single"/>
                <w:lang w:val="en-GB"/>
              </w:rPr>
            </w:pPr>
          </w:p>
        </w:tc>
        <w:tc>
          <w:tcPr>
            <w:tcW w:w="434" w:type="dxa"/>
            <w:shd w:val="clear" w:color="auto" w:fill="auto"/>
            <w:noWrap/>
          </w:tcPr>
          <w:p w14:paraId="4A30BE24" w14:textId="77777777" w:rsidR="00AE5FB4" w:rsidRPr="003F1D20" w:rsidRDefault="00AE5FB4" w:rsidP="003F1D20">
            <w:pPr>
              <w:pStyle w:val="Body"/>
              <w:widowControl w:val="0"/>
              <w:jc w:val="both"/>
              <w:rPr>
                <w:rFonts w:ascii="Arial" w:hAnsi="Arial" w:cs="Arial"/>
                <w:b/>
                <w:bCs/>
                <w:u w:val="single"/>
                <w:lang w:val="en-GB"/>
              </w:rPr>
            </w:pPr>
          </w:p>
        </w:tc>
        <w:tc>
          <w:tcPr>
            <w:tcW w:w="434" w:type="dxa"/>
            <w:shd w:val="clear" w:color="auto" w:fill="auto"/>
            <w:noWrap/>
          </w:tcPr>
          <w:p w14:paraId="4AFB58EC" w14:textId="77777777" w:rsidR="00AE5FB4" w:rsidRPr="003F1D20" w:rsidRDefault="00AE5FB4" w:rsidP="003F1D20">
            <w:pPr>
              <w:pStyle w:val="Body"/>
              <w:widowControl w:val="0"/>
              <w:jc w:val="both"/>
              <w:rPr>
                <w:rFonts w:ascii="Arial" w:hAnsi="Arial" w:cs="Arial"/>
                <w:b/>
                <w:bCs/>
                <w:u w:val="single"/>
                <w:lang w:val="en-GB"/>
              </w:rPr>
            </w:pPr>
          </w:p>
        </w:tc>
        <w:tc>
          <w:tcPr>
            <w:tcW w:w="434" w:type="dxa"/>
            <w:shd w:val="clear" w:color="auto" w:fill="00B0F0"/>
            <w:noWrap/>
          </w:tcPr>
          <w:p w14:paraId="278F3A84" w14:textId="77777777" w:rsidR="00AE5FB4" w:rsidRPr="003F1D20" w:rsidRDefault="00AE5FB4" w:rsidP="003F1D20">
            <w:pPr>
              <w:pStyle w:val="Body"/>
              <w:widowControl w:val="0"/>
              <w:jc w:val="both"/>
              <w:rPr>
                <w:rFonts w:ascii="Arial" w:hAnsi="Arial" w:cs="Arial"/>
                <w:b/>
                <w:bCs/>
                <w:u w:val="single"/>
                <w:lang w:val="en-GB"/>
              </w:rPr>
            </w:pPr>
          </w:p>
        </w:tc>
        <w:tc>
          <w:tcPr>
            <w:tcW w:w="434" w:type="dxa"/>
            <w:shd w:val="clear" w:color="auto" w:fill="00B0F0"/>
            <w:noWrap/>
          </w:tcPr>
          <w:p w14:paraId="3CC49931" w14:textId="77777777" w:rsidR="00AE5FB4" w:rsidRPr="003F1D20" w:rsidRDefault="00AE5FB4" w:rsidP="003F1D20">
            <w:pPr>
              <w:pStyle w:val="Body"/>
              <w:widowControl w:val="0"/>
              <w:jc w:val="both"/>
              <w:rPr>
                <w:rFonts w:ascii="Arial" w:hAnsi="Arial" w:cs="Arial"/>
                <w:b/>
                <w:bCs/>
                <w:u w:val="single"/>
                <w:lang w:val="en-GB"/>
              </w:rPr>
            </w:pPr>
          </w:p>
        </w:tc>
      </w:tr>
      <w:tr w:rsidR="00AE5FB4" w:rsidRPr="003F1D20" w14:paraId="66C3C6D2" w14:textId="77777777" w:rsidTr="00500B4D">
        <w:trPr>
          <w:trHeight w:val="300"/>
        </w:trPr>
        <w:tc>
          <w:tcPr>
            <w:tcW w:w="5359" w:type="dxa"/>
            <w:noWrap/>
            <w:hideMark/>
          </w:tcPr>
          <w:p w14:paraId="74D2BF12" w14:textId="77777777" w:rsidR="00AE5FB4" w:rsidRPr="003F1D20" w:rsidRDefault="00AE5FB4" w:rsidP="003F1D20">
            <w:pPr>
              <w:pStyle w:val="Body"/>
              <w:widowControl w:val="0"/>
              <w:jc w:val="both"/>
              <w:rPr>
                <w:rFonts w:ascii="Arial" w:hAnsi="Arial" w:cs="Arial"/>
                <w:lang w:val="en-GB"/>
              </w:rPr>
            </w:pPr>
            <w:r w:rsidRPr="003F1D20">
              <w:rPr>
                <w:rFonts w:ascii="Arial" w:hAnsi="Arial" w:cs="Arial"/>
                <w:lang w:val="en-GB"/>
              </w:rPr>
              <w:t>Official launch and sensitisation on the Strategy and its implementation (Annex 3)</w:t>
            </w:r>
          </w:p>
        </w:tc>
        <w:tc>
          <w:tcPr>
            <w:tcW w:w="321" w:type="dxa"/>
            <w:noWrap/>
            <w:hideMark/>
          </w:tcPr>
          <w:p w14:paraId="53F91E95" w14:textId="77777777" w:rsidR="00AE5FB4" w:rsidRPr="003F1D20" w:rsidRDefault="00AE5FB4" w:rsidP="003F1D20">
            <w:pPr>
              <w:pStyle w:val="Body"/>
              <w:widowControl w:val="0"/>
              <w:jc w:val="both"/>
              <w:rPr>
                <w:rFonts w:ascii="Arial" w:hAnsi="Arial" w:cs="Arial"/>
                <w:b/>
                <w:bCs/>
                <w:u w:val="single"/>
                <w:lang w:val="en-GB"/>
              </w:rPr>
            </w:pPr>
          </w:p>
        </w:tc>
        <w:tc>
          <w:tcPr>
            <w:tcW w:w="434" w:type="dxa"/>
            <w:noWrap/>
            <w:hideMark/>
          </w:tcPr>
          <w:p w14:paraId="17171C83" w14:textId="77777777" w:rsidR="00AE5FB4" w:rsidRPr="003F1D20" w:rsidRDefault="00AE5FB4" w:rsidP="003F1D20">
            <w:pPr>
              <w:pStyle w:val="Body"/>
              <w:widowControl w:val="0"/>
              <w:jc w:val="both"/>
              <w:rPr>
                <w:rFonts w:ascii="Arial" w:hAnsi="Arial" w:cs="Arial"/>
                <w:b/>
                <w:bCs/>
                <w:u w:val="single"/>
                <w:lang w:val="en-GB"/>
              </w:rPr>
            </w:pPr>
          </w:p>
        </w:tc>
        <w:tc>
          <w:tcPr>
            <w:tcW w:w="434" w:type="dxa"/>
            <w:noWrap/>
            <w:hideMark/>
          </w:tcPr>
          <w:p w14:paraId="6CAD9405" w14:textId="77777777" w:rsidR="00AE5FB4" w:rsidRPr="003F1D20" w:rsidRDefault="00AE5FB4" w:rsidP="003F1D20">
            <w:pPr>
              <w:pStyle w:val="Body"/>
              <w:widowControl w:val="0"/>
              <w:jc w:val="both"/>
              <w:rPr>
                <w:rFonts w:ascii="Arial" w:hAnsi="Arial" w:cs="Arial"/>
                <w:b/>
                <w:bCs/>
                <w:u w:val="single"/>
                <w:lang w:val="en-GB"/>
              </w:rPr>
            </w:pPr>
          </w:p>
        </w:tc>
        <w:tc>
          <w:tcPr>
            <w:tcW w:w="434" w:type="dxa"/>
            <w:noWrap/>
            <w:hideMark/>
          </w:tcPr>
          <w:p w14:paraId="5A147A20" w14:textId="77777777" w:rsidR="00AE5FB4" w:rsidRPr="003F1D20" w:rsidRDefault="00AE5FB4" w:rsidP="003F1D20">
            <w:pPr>
              <w:pStyle w:val="Body"/>
              <w:widowControl w:val="0"/>
              <w:jc w:val="both"/>
              <w:rPr>
                <w:rFonts w:ascii="Arial" w:hAnsi="Arial" w:cs="Arial"/>
                <w:b/>
                <w:bCs/>
                <w:u w:val="single"/>
                <w:lang w:val="en-GB"/>
              </w:rPr>
            </w:pPr>
          </w:p>
        </w:tc>
        <w:tc>
          <w:tcPr>
            <w:tcW w:w="434" w:type="dxa"/>
            <w:noWrap/>
            <w:hideMark/>
          </w:tcPr>
          <w:p w14:paraId="5E9E16A2" w14:textId="77777777" w:rsidR="00AE5FB4" w:rsidRPr="003F1D20" w:rsidRDefault="00AE5FB4" w:rsidP="003F1D20">
            <w:pPr>
              <w:pStyle w:val="Body"/>
              <w:widowControl w:val="0"/>
              <w:jc w:val="both"/>
              <w:rPr>
                <w:rFonts w:ascii="Arial" w:hAnsi="Arial" w:cs="Arial"/>
                <w:b/>
                <w:bCs/>
                <w:u w:val="single"/>
                <w:lang w:val="en-GB"/>
              </w:rPr>
            </w:pPr>
          </w:p>
        </w:tc>
        <w:tc>
          <w:tcPr>
            <w:tcW w:w="434" w:type="dxa"/>
            <w:shd w:val="clear" w:color="auto" w:fill="00B0F0"/>
            <w:noWrap/>
            <w:hideMark/>
          </w:tcPr>
          <w:p w14:paraId="71D72C1A" w14:textId="77777777" w:rsidR="00AE5FB4" w:rsidRPr="003F1D20" w:rsidRDefault="00AE5FB4" w:rsidP="003F1D20">
            <w:pPr>
              <w:pStyle w:val="Body"/>
              <w:widowControl w:val="0"/>
              <w:jc w:val="both"/>
              <w:rPr>
                <w:rFonts w:ascii="Arial" w:hAnsi="Arial" w:cs="Arial"/>
                <w:b/>
                <w:bCs/>
                <w:u w:val="single"/>
                <w:lang w:val="en-GB"/>
              </w:rPr>
            </w:pPr>
          </w:p>
        </w:tc>
      </w:tr>
    </w:tbl>
    <w:p w14:paraId="7FAF5D59" w14:textId="77777777" w:rsidR="00AE5FB4" w:rsidRPr="003F1D20" w:rsidRDefault="00AE5FB4" w:rsidP="003F1D20">
      <w:pPr>
        <w:pStyle w:val="Body"/>
        <w:widowControl w:val="0"/>
        <w:jc w:val="both"/>
        <w:rPr>
          <w:rFonts w:ascii="Arial" w:hAnsi="Arial" w:cs="Arial"/>
          <w:lang w:val="en-GB"/>
        </w:rPr>
      </w:pPr>
    </w:p>
    <w:p w14:paraId="059D113A" w14:textId="77777777" w:rsidR="00AE5FB4" w:rsidRPr="003F1D20" w:rsidRDefault="00AE5FB4" w:rsidP="003F1D20">
      <w:pPr>
        <w:pStyle w:val="Heading2"/>
        <w:numPr>
          <w:ilvl w:val="0"/>
          <w:numId w:val="24"/>
        </w:numPr>
        <w:spacing w:line="240" w:lineRule="auto"/>
        <w:rPr>
          <w:rFonts w:cs="Arial"/>
          <w:sz w:val="22"/>
          <w:szCs w:val="22"/>
          <w:lang w:val="en-GB"/>
        </w:rPr>
      </w:pPr>
      <w:r w:rsidRPr="003F1D20">
        <w:rPr>
          <w:rFonts w:cs="Arial"/>
          <w:sz w:val="22"/>
          <w:szCs w:val="22"/>
          <w:lang w:val="en-GB"/>
        </w:rPr>
        <w:t>Deliverables</w:t>
      </w:r>
    </w:p>
    <w:tbl>
      <w:tblPr>
        <w:tblW w:w="10735" w:type="dxa"/>
        <w:tblInd w:w="-856" w:type="dxa"/>
        <w:tblBorders>
          <w:top w:val="single" w:sz="8" w:space="0" w:color="FFFFFF"/>
          <w:left w:val="single" w:sz="8" w:space="0" w:color="FFFFFF"/>
          <w:bottom w:val="single" w:sz="8" w:space="0" w:color="FFFFFF"/>
          <w:right w:val="single" w:sz="8" w:space="0" w:color="FFFFFF"/>
          <w:insideH w:val="single" w:sz="4" w:space="0" w:color="000000"/>
          <w:insideV w:val="single" w:sz="4" w:space="0" w:color="000000"/>
        </w:tblBorders>
        <w:shd w:val="clear" w:color="auto" w:fill="CED7E7"/>
        <w:tblLayout w:type="fixed"/>
        <w:tblLook w:val="04A0" w:firstRow="1" w:lastRow="0" w:firstColumn="1" w:lastColumn="0" w:noHBand="0" w:noVBand="1"/>
      </w:tblPr>
      <w:tblGrid>
        <w:gridCol w:w="567"/>
        <w:gridCol w:w="2836"/>
        <w:gridCol w:w="4536"/>
        <w:gridCol w:w="1276"/>
        <w:gridCol w:w="1520"/>
      </w:tblGrid>
      <w:tr w:rsidR="00AE5FB4" w:rsidRPr="003F1D20" w14:paraId="2214AF88" w14:textId="77777777" w:rsidTr="00500B4D">
        <w:trPr>
          <w:trHeight w:val="220"/>
        </w:trPr>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75AA9524" w14:textId="77777777" w:rsidR="00AE5FB4" w:rsidRPr="003F1D20" w:rsidRDefault="00AE5FB4" w:rsidP="003F1D20">
            <w:pPr>
              <w:pStyle w:val="Body"/>
              <w:jc w:val="center"/>
              <w:rPr>
                <w:rFonts w:ascii="Arial" w:hAnsi="Arial" w:cs="Arial"/>
                <w:lang w:val="en-GB"/>
              </w:rPr>
            </w:pPr>
          </w:p>
        </w:tc>
        <w:tc>
          <w:tcPr>
            <w:tcW w:w="28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C287353" w14:textId="77777777" w:rsidR="00AE5FB4" w:rsidRPr="003F1D20" w:rsidRDefault="00AE5FB4" w:rsidP="003F1D20">
            <w:pPr>
              <w:pStyle w:val="Body"/>
              <w:jc w:val="center"/>
              <w:rPr>
                <w:rFonts w:ascii="Arial" w:hAnsi="Arial" w:cs="Arial"/>
                <w:lang w:val="en-GB"/>
              </w:rPr>
            </w:pPr>
            <w:r w:rsidRPr="003F1D20">
              <w:rPr>
                <w:rFonts w:ascii="Arial" w:hAnsi="Arial" w:cs="Arial"/>
                <w:b/>
                <w:bCs/>
                <w:lang w:val="en-GB"/>
              </w:rPr>
              <w:t>DELIVERABLES</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6DD0AB3" w14:textId="77777777" w:rsidR="00AE5FB4" w:rsidRPr="003F1D20" w:rsidRDefault="00AE5FB4" w:rsidP="003F1D20">
            <w:pPr>
              <w:pStyle w:val="Body"/>
              <w:jc w:val="center"/>
              <w:rPr>
                <w:rFonts w:ascii="Arial" w:hAnsi="Arial" w:cs="Arial"/>
                <w:lang w:val="en-GB"/>
              </w:rPr>
            </w:pPr>
            <w:r w:rsidRPr="003F1D20">
              <w:rPr>
                <w:rFonts w:ascii="Arial" w:hAnsi="Arial" w:cs="Arial"/>
                <w:b/>
                <w:bCs/>
                <w:lang w:val="en-GB"/>
              </w:rPr>
              <w:t>Details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8F03CD0" w14:textId="77777777" w:rsidR="00AE5FB4" w:rsidRPr="003F1D20" w:rsidRDefault="00AE5FB4" w:rsidP="003F1D20">
            <w:pPr>
              <w:pStyle w:val="Body"/>
              <w:jc w:val="center"/>
              <w:rPr>
                <w:rFonts w:ascii="Arial" w:hAnsi="Arial" w:cs="Arial"/>
                <w:lang w:val="en-GB"/>
              </w:rPr>
            </w:pPr>
            <w:r w:rsidRPr="003F1D20">
              <w:rPr>
                <w:rFonts w:ascii="Arial" w:hAnsi="Arial" w:cs="Arial"/>
                <w:b/>
                <w:bCs/>
                <w:lang w:val="en-GB"/>
              </w:rPr>
              <w:t>Submission date</w:t>
            </w:r>
          </w:p>
        </w:tc>
        <w:tc>
          <w:tcPr>
            <w:tcW w:w="15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359AB7E" w14:textId="77777777" w:rsidR="00AE5FB4" w:rsidRPr="003F1D20" w:rsidRDefault="00AE5FB4" w:rsidP="003F1D20">
            <w:pPr>
              <w:spacing w:line="240" w:lineRule="auto"/>
              <w:jc w:val="center"/>
              <w:rPr>
                <w:rFonts w:ascii="Arial" w:hAnsi="Arial" w:cs="Arial"/>
                <w:lang w:val="en-GB"/>
              </w:rPr>
            </w:pPr>
            <w:r w:rsidRPr="003F1D20">
              <w:rPr>
                <w:rFonts w:ascii="Arial" w:hAnsi="Arial" w:cs="Arial"/>
                <w:b/>
                <w:bCs/>
                <w:color w:val="000000"/>
                <w:u w:color="000000"/>
                <w:lang w:val="en-GB"/>
              </w:rPr>
              <w:t>Person/Agency responsible</w:t>
            </w:r>
          </w:p>
        </w:tc>
      </w:tr>
      <w:tr w:rsidR="00AE5FB4" w:rsidRPr="003F1D20" w14:paraId="61F9E298" w14:textId="77777777" w:rsidTr="00500B4D">
        <w:trPr>
          <w:trHeight w:val="1219"/>
        </w:trPr>
        <w:tc>
          <w:tcPr>
            <w:tcW w:w="567" w:type="dxa"/>
            <w:tcBorders>
              <w:top w:val="single" w:sz="4" w:space="0" w:color="000000"/>
              <w:left w:val="single" w:sz="4" w:space="0" w:color="000000"/>
              <w:bottom w:val="single" w:sz="4" w:space="0" w:color="000000"/>
              <w:right w:val="single" w:sz="4" w:space="0" w:color="000000"/>
            </w:tcBorders>
          </w:tcPr>
          <w:p w14:paraId="0E9EB513"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1</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54402"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An analysis report on the points raised during the symposium</w:t>
            </w:r>
          </w:p>
          <w:p w14:paraId="6E5F0413" w14:textId="77777777" w:rsidR="00AE5FB4" w:rsidRPr="003F1D20" w:rsidRDefault="00AE5FB4" w:rsidP="003F1D20">
            <w:pPr>
              <w:pStyle w:val="Body"/>
              <w:jc w:val="both"/>
              <w:rPr>
                <w:rFonts w:ascii="Arial" w:hAnsi="Arial" w:cs="Arial"/>
                <w:lang w:val="en-GB"/>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C36C7"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 xml:space="preserve">Symposium held in Antananarivo for the Government, </w:t>
            </w:r>
            <w:proofErr w:type="gramStart"/>
            <w:r w:rsidRPr="003F1D20">
              <w:rPr>
                <w:rFonts w:ascii="Arial" w:hAnsi="Arial" w:cs="Arial"/>
                <w:lang w:val="en-GB"/>
              </w:rPr>
              <w:t>Parliament</w:t>
            </w:r>
            <w:proofErr w:type="gramEnd"/>
            <w:r w:rsidRPr="003F1D20">
              <w:rPr>
                <w:rFonts w:ascii="Arial" w:hAnsi="Arial" w:cs="Arial"/>
                <w:lang w:val="en-GB"/>
              </w:rPr>
              <w:t xml:space="preserve"> and senior officials in the ministerial departments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E3D19" w14:textId="77777777" w:rsidR="00AE5FB4" w:rsidRPr="003F1D20" w:rsidRDefault="00AE5FB4" w:rsidP="003F1D20">
            <w:pPr>
              <w:spacing w:line="240" w:lineRule="auto"/>
              <w:jc w:val="both"/>
              <w:rPr>
                <w:rFonts w:ascii="Arial" w:hAnsi="Arial" w:cs="Arial"/>
                <w:lang w:val="en-GB"/>
              </w:rPr>
            </w:pPr>
            <w:r w:rsidRPr="003F1D20">
              <w:rPr>
                <w:rFonts w:ascii="Arial" w:hAnsi="Arial" w:cs="Arial"/>
                <w:lang w:val="en-GB"/>
              </w:rPr>
              <w:t>15 days after the symposium</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AA287" w14:textId="77777777" w:rsidR="00AE5FB4" w:rsidRPr="003F1D20" w:rsidRDefault="00AE5FB4" w:rsidP="003F1D20">
            <w:pPr>
              <w:spacing w:line="240" w:lineRule="auto"/>
              <w:jc w:val="both"/>
              <w:rPr>
                <w:rFonts w:ascii="Arial" w:hAnsi="Arial" w:cs="Arial"/>
                <w:lang w:val="en-GB"/>
              </w:rPr>
            </w:pPr>
            <w:r w:rsidRPr="003F1D20">
              <w:rPr>
                <w:rFonts w:ascii="Arial" w:hAnsi="Arial" w:cs="Arial"/>
                <w:color w:val="000000"/>
                <w:u w:color="000000"/>
                <w:lang w:val="en-GB"/>
              </w:rPr>
              <w:t>Consultant validated by the NTFC</w:t>
            </w:r>
          </w:p>
        </w:tc>
      </w:tr>
      <w:tr w:rsidR="00AE5FB4" w:rsidRPr="003F1D20" w14:paraId="111DBCA2" w14:textId="77777777" w:rsidTr="00500B4D">
        <w:trPr>
          <w:trHeight w:val="1393"/>
        </w:trPr>
        <w:tc>
          <w:tcPr>
            <w:tcW w:w="567" w:type="dxa"/>
            <w:tcBorders>
              <w:top w:val="single" w:sz="4" w:space="0" w:color="000000"/>
              <w:left w:val="single" w:sz="4" w:space="0" w:color="000000"/>
              <w:bottom w:val="single" w:sz="4" w:space="0" w:color="000000"/>
              <w:right w:val="single" w:sz="4" w:space="0" w:color="auto"/>
            </w:tcBorders>
          </w:tcPr>
          <w:p w14:paraId="4A76BAFC" w14:textId="77777777" w:rsidR="00AE5FB4" w:rsidRPr="003F1D20" w:rsidRDefault="00AE5FB4" w:rsidP="003F1D20">
            <w:pPr>
              <w:spacing w:line="240" w:lineRule="auto"/>
              <w:jc w:val="both"/>
              <w:rPr>
                <w:rFonts w:ascii="Arial" w:hAnsi="Arial" w:cs="Arial"/>
                <w:color w:val="000000"/>
                <w:u w:color="000000"/>
                <w:lang w:val="en-GB"/>
              </w:rPr>
            </w:pPr>
            <w:bookmarkStart w:id="8" w:name="_Hlk74063374"/>
            <w:r w:rsidRPr="003F1D20">
              <w:rPr>
                <w:rFonts w:ascii="Arial" w:hAnsi="Arial" w:cs="Arial"/>
                <w:color w:val="000000"/>
                <w:u w:color="000000"/>
                <w:lang w:val="en-GB"/>
              </w:rPr>
              <w:t>2</w:t>
            </w:r>
          </w:p>
        </w:tc>
        <w:tc>
          <w:tcPr>
            <w:tcW w:w="283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7F02040"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lang w:val="en-GB"/>
              </w:rPr>
              <w:t>Working tools of the sectoral approach and national consultation</w:t>
            </w:r>
          </w:p>
          <w:p w14:paraId="621214C2" w14:textId="77777777" w:rsidR="00AE5FB4" w:rsidRPr="003F1D20" w:rsidRDefault="00AE5FB4" w:rsidP="003F1D20">
            <w:pPr>
              <w:spacing w:line="240" w:lineRule="auto"/>
              <w:jc w:val="both"/>
              <w:rPr>
                <w:rFonts w:ascii="Arial" w:hAnsi="Arial" w:cs="Arial"/>
                <w:lang w:val="en-GB"/>
              </w:rPr>
            </w:pP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AB34AB0" w14:textId="77777777" w:rsidR="00AE5FB4" w:rsidRPr="003F1D20" w:rsidRDefault="00AE5FB4" w:rsidP="003F1D20">
            <w:pPr>
              <w:tabs>
                <w:tab w:val="left" w:pos="1440"/>
                <w:tab w:val="left" w:pos="2880"/>
              </w:tabs>
              <w:suppressAutoHyphens/>
              <w:spacing w:line="240" w:lineRule="auto"/>
              <w:jc w:val="both"/>
              <w:outlineLvl w:val="0"/>
              <w:rPr>
                <w:rFonts w:ascii="Arial" w:hAnsi="Arial" w:cs="Arial"/>
                <w:lang w:val="en-GB"/>
              </w:rPr>
            </w:pPr>
            <w:r w:rsidRPr="003F1D20">
              <w:rPr>
                <w:rFonts w:ascii="Arial" w:hAnsi="Arial" w:cs="Arial"/>
                <w:lang w:val="en-GB"/>
              </w:rPr>
              <w:t>Questionnaires, consultation manual (public and private sectors) for stakeholder consultation leading to the development of the national strategy</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7B453792" w14:textId="77777777" w:rsidR="00AE5FB4" w:rsidRPr="003F1D20" w:rsidRDefault="00AE5FB4" w:rsidP="003F1D20">
            <w:pPr>
              <w:spacing w:line="240" w:lineRule="auto"/>
              <w:jc w:val="both"/>
              <w:rPr>
                <w:rFonts w:ascii="Arial" w:hAnsi="Arial" w:cs="Arial"/>
                <w:lang w:val="en-GB"/>
              </w:rPr>
            </w:pPr>
            <w:r w:rsidRPr="003F1D20">
              <w:rPr>
                <w:rFonts w:ascii="Arial" w:hAnsi="Arial" w:cs="Arial"/>
                <w:lang w:val="en-GB"/>
              </w:rPr>
              <w:t>10 days before the consultation</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1E2FD" w14:textId="77777777" w:rsidR="00AE5FB4" w:rsidRPr="003F1D20" w:rsidRDefault="00AE5FB4" w:rsidP="003F1D20">
            <w:pPr>
              <w:spacing w:line="240" w:lineRule="auto"/>
              <w:jc w:val="both"/>
              <w:rPr>
                <w:rFonts w:ascii="Arial" w:hAnsi="Arial" w:cs="Arial"/>
                <w:lang w:val="en-GB"/>
              </w:rPr>
            </w:pPr>
            <w:r w:rsidRPr="003F1D20">
              <w:rPr>
                <w:rFonts w:ascii="Arial" w:hAnsi="Arial" w:cs="Arial"/>
                <w:color w:val="000000"/>
                <w:u w:color="000000"/>
                <w:lang w:val="en-GB"/>
              </w:rPr>
              <w:t>Consultant, validated by the NTFC</w:t>
            </w:r>
          </w:p>
        </w:tc>
      </w:tr>
      <w:tr w:rsidR="00AE5FB4" w:rsidRPr="003F1D20" w14:paraId="7FC10E24" w14:textId="77777777" w:rsidTr="00500B4D">
        <w:trPr>
          <w:trHeight w:val="487"/>
        </w:trPr>
        <w:tc>
          <w:tcPr>
            <w:tcW w:w="567" w:type="dxa"/>
            <w:tcBorders>
              <w:top w:val="single" w:sz="4" w:space="0" w:color="000000"/>
              <w:left w:val="single" w:sz="4" w:space="0" w:color="000000"/>
              <w:bottom w:val="single" w:sz="4" w:space="0" w:color="000000"/>
              <w:right w:val="single" w:sz="4" w:space="0" w:color="auto"/>
            </w:tcBorders>
          </w:tcPr>
          <w:p w14:paraId="3CDA5996"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t>3</w:t>
            </w:r>
          </w:p>
        </w:tc>
        <w:tc>
          <w:tcPr>
            <w:tcW w:w="283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FAB94F4"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lang w:val="en-GB"/>
              </w:rPr>
              <w:t xml:space="preserve">National consultation for the identification of national trade facilitation strategic priorities </w:t>
            </w:r>
          </w:p>
          <w:p w14:paraId="147E16BB" w14:textId="77777777" w:rsidR="00AE5FB4" w:rsidRPr="003F1D20" w:rsidRDefault="00AE5FB4" w:rsidP="003F1D20">
            <w:pPr>
              <w:spacing w:line="240" w:lineRule="auto"/>
              <w:jc w:val="both"/>
              <w:rPr>
                <w:rFonts w:ascii="Arial" w:hAnsi="Arial" w:cs="Arial"/>
                <w:color w:val="000000"/>
                <w:u w:color="000000"/>
                <w:lang w:val="en-GB"/>
              </w:rPr>
            </w:pP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43ABF5A" w14:textId="77777777" w:rsidR="00AE5FB4" w:rsidRPr="003F1D20" w:rsidRDefault="00AE5FB4" w:rsidP="003F1D20">
            <w:pPr>
              <w:tabs>
                <w:tab w:val="left" w:pos="1440"/>
                <w:tab w:val="left" w:pos="2880"/>
              </w:tabs>
              <w:suppressAutoHyphens/>
              <w:spacing w:line="240" w:lineRule="auto"/>
              <w:jc w:val="both"/>
              <w:outlineLvl w:val="0"/>
              <w:rPr>
                <w:rFonts w:ascii="Arial" w:hAnsi="Arial" w:cs="Arial"/>
                <w:color w:val="000000"/>
                <w:lang w:val="en-GB"/>
              </w:rPr>
            </w:pPr>
            <w:r w:rsidRPr="003F1D20">
              <w:rPr>
                <w:rFonts w:ascii="Arial" w:hAnsi="Arial" w:cs="Arial"/>
                <w:color w:val="000000"/>
                <w:lang w:val="en-GB"/>
              </w:rPr>
              <w:t>Consultation trips to Madagascar's six provinces; report on consultation meetings (public and private sectors)</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1CCBBB1C" w14:textId="77777777" w:rsidR="00AE5FB4" w:rsidRPr="003F1D20" w:rsidRDefault="00AE5FB4" w:rsidP="003F1D20">
            <w:pPr>
              <w:spacing w:line="240" w:lineRule="auto"/>
              <w:jc w:val="both"/>
              <w:rPr>
                <w:rFonts w:ascii="Arial" w:hAnsi="Arial" w:cs="Arial"/>
                <w:lang w:val="en-GB"/>
              </w:rPr>
            </w:pPr>
            <w:r w:rsidRPr="003F1D20">
              <w:rPr>
                <w:rFonts w:ascii="Arial" w:hAnsi="Arial" w:cs="Arial"/>
                <w:lang w:val="en-GB"/>
              </w:rPr>
              <w:t>15 days before submission of the draft to the NTFC</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5EBBA"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t>PS-NTFC and the Consultant</w:t>
            </w:r>
          </w:p>
        </w:tc>
      </w:tr>
      <w:bookmarkEnd w:id="8"/>
      <w:tr w:rsidR="00AE5FB4" w:rsidRPr="003F1D20" w14:paraId="7C18B77F" w14:textId="77777777" w:rsidTr="00500B4D">
        <w:trPr>
          <w:trHeight w:val="1398"/>
        </w:trPr>
        <w:tc>
          <w:tcPr>
            <w:tcW w:w="567" w:type="dxa"/>
            <w:tcBorders>
              <w:top w:val="single" w:sz="4" w:space="0" w:color="000000"/>
              <w:left w:val="single" w:sz="4" w:space="0" w:color="000000"/>
              <w:bottom w:val="single" w:sz="4" w:space="0" w:color="000000"/>
              <w:right w:val="single" w:sz="4" w:space="0" w:color="auto"/>
            </w:tcBorders>
          </w:tcPr>
          <w:p w14:paraId="2C487789"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t>4</w:t>
            </w:r>
          </w:p>
        </w:tc>
        <w:tc>
          <w:tcPr>
            <w:tcW w:w="283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31E915E" w14:textId="77777777" w:rsidR="00AE5FB4" w:rsidRPr="003F1D20" w:rsidRDefault="00AE5FB4" w:rsidP="003F1D20">
            <w:pPr>
              <w:spacing w:line="240" w:lineRule="auto"/>
              <w:jc w:val="both"/>
              <w:rPr>
                <w:rFonts w:ascii="Arial" w:hAnsi="Arial" w:cs="Arial"/>
                <w:color w:val="000000"/>
                <w:lang w:val="en-GB"/>
              </w:rPr>
            </w:pPr>
            <w:r w:rsidRPr="003F1D20">
              <w:rPr>
                <w:rFonts w:ascii="Arial" w:hAnsi="Arial" w:cs="Arial"/>
                <w:lang w:val="en-GB"/>
              </w:rPr>
              <w:t xml:space="preserve">Report on the analysis of existing national and sectoral trade facilitation strategies </w:t>
            </w:r>
          </w:p>
          <w:p w14:paraId="76BBB1BD" w14:textId="77777777" w:rsidR="00AE5FB4" w:rsidRPr="003F1D20" w:rsidRDefault="00AE5FB4" w:rsidP="003F1D20">
            <w:pPr>
              <w:spacing w:line="240" w:lineRule="auto"/>
              <w:jc w:val="both"/>
              <w:rPr>
                <w:rFonts w:ascii="Arial" w:hAnsi="Arial" w:cs="Arial"/>
                <w:lang w:val="en-GB"/>
              </w:rPr>
            </w:pP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99EA3C3" w14:textId="77777777" w:rsidR="00AE5FB4" w:rsidRPr="003F1D20" w:rsidRDefault="00AE5FB4" w:rsidP="003F1D20">
            <w:pPr>
              <w:tabs>
                <w:tab w:val="left" w:pos="1440"/>
                <w:tab w:val="left" w:pos="2880"/>
              </w:tabs>
              <w:suppressAutoHyphens/>
              <w:spacing w:line="240" w:lineRule="auto"/>
              <w:jc w:val="both"/>
              <w:outlineLvl w:val="0"/>
              <w:rPr>
                <w:rFonts w:ascii="Arial" w:hAnsi="Arial" w:cs="Arial"/>
                <w:lang w:val="en-GB"/>
              </w:rPr>
            </w:pPr>
            <w:r w:rsidRPr="003F1D20">
              <w:rPr>
                <w:rFonts w:ascii="Arial" w:hAnsi="Arial" w:cs="Arial"/>
                <w:lang w:val="en-GB"/>
              </w:rPr>
              <w:t>Identification of national and sectoral trade facilitation strategies and AWPs for each ministry directly or indirectly involved with analysis and recommendation for the Roadmap/TFA</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75FD2C4E" w14:textId="77777777" w:rsidR="00AE5FB4" w:rsidRPr="003F1D20" w:rsidRDefault="00AE5FB4" w:rsidP="003F1D20">
            <w:pPr>
              <w:spacing w:line="240" w:lineRule="auto"/>
              <w:jc w:val="both"/>
              <w:rPr>
                <w:rFonts w:ascii="Arial" w:hAnsi="Arial" w:cs="Arial"/>
                <w:lang w:val="en-GB"/>
              </w:rPr>
            </w:pPr>
            <w:r w:rsidRPr="003F1D20">
              <w:rPr>
                <w:rFonts w:ascii="Arial" w:hAnsi="Arial" w:cs="Arial"/>
                <w:lang w:val="en-GB"/>
              </w:rPr>
              <w:t>30 days after the consultation</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99C95" w14:textId="77777777" w:rsidR="00AE5FB4" w:rsidRPr="003F1D20" w:rsidRDefault="00AE5FB4" w:rsidP="003F1D20">
            <w:pPr>
              <w:spacing w:line="240" w:lineRule="auto"/>
              <w:jc w:val="both"/>
              <w:rPr>
                <w:rFonts w:ascii="Arial" w:hAnsi="Arial" w:cs="Arial"/>
                <w:lang w:val="en-GB"/>
              </w:rPr>
            </w:pPr>
            <w:r w:rsidRPr="003F1D20">
              <w:rPr>
                <w:rFonts w:ascii="Arial" w:hAnsi="Arial" w:cs="Arial"/>
                <w:color w:val="000000"/>
                <w:u w:color="000000"/>
                <w:lang w:val="en-GB"/>
              </w:rPr>
              <w:t>Consultant, validated by the NTFC</w:t>
            </w:r>
          </w:p>
        </w:tc>
      </w:tr>
      <w:tr w:rsidR="00AE5FB4" w:rsidRPr="003F1D20" w14:paraId="1E780458" w14:textId="77777777" w:rsidTr="00500B4D">
        <w:trPr>
          <w:trHeight w:val="1398"/>
        </w:trPr>
        <w:tc>
          <w:tcPr>
            <w:tcW w:w="567" w:type="dxa"/>
            <w:tcBorders>
              <w:top w:val="single" w:sz="4" w:space="0" w:color="000000"/>
              <w:left w:val="single" w:sz="4" w:space="0" w:color="000000"/>
              <w:bottom w:val="single" w:sz="4" w:space="0" w:color="000000"/>
              <w:right w:val="single" w:sz="4" w:space="0" w:color="auto"/>
            </w:tcBorders>
          </w:tcPr>
          <w:p w14:paraId="5B448C41"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lastRenderedPageBreak/>
              <w:t>5</w:t>
            </w:r>
          </w:p>
        </w:tc>
        <w:tc>
          <w:tcPr>
            <w:tcW w:w="283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FC58309" w14:textId="77777777" w:rsidR="00AE5FB4" w:rsidRPr="003F1D20" w:rsidRDefault="00AE5FB4" w:rsidP="003F1D20">
            <w:pPr>
              <w:spacing w:line="240" w:lineRule="auto"/>
              <w:jc w:val="both"/>
              <w:rPr>
                <w:rFonts w:ascii="Arial" w:hAnsi="Arial" w:cs="Arial"/>
                <w:color w:val="000000"/>
                <w:lang w:val="en-GB"/>
              </w:rPr>
            </w:pPr>
            <w:r w:rsidRPr="003F1D20">
              <w:rPr>
                <w:rFonts w:ascii="Arial" w:hAnsi="Arial" w:cs="Arial"/>
                <w:lang w:val="en-GB"/>
              </w:rPr>
              <w:t xml:space="preserve">Draft of report on national trade facilitation strategic priorities </w:t>
            </w:r>
          </w:p>
          <w:p w14:paraId="0740DFEB" w14:textId="77777777" w:rsidR="00AE5FB4" w:rsidRPr="003F1D20" w:rsidRDefault="00AE5FB4" w:rsidP="003F1D20">
            <w:pPr>
              <w:spacing w:line="240" w:lineRule="auto"/>
              <w:jc w:val="both"/>
              <w:rPr>
                <w:rFonts w:ascii="Arial" w:hAnsi="Arial" w:cs="Arial"/>
                <w:color w:val="000000"/>
                <w:lang w:val="en-GB"/>
              </w:rPr>
            </w:pP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EDAE05C" w14:textId="77777777" w:rsidR="00AE5FB4" w:rsidRPr="003F1D20" w:rsidRDefault="00AE5FB4" w:rsidP="003F1D20">
            <w:pPr>
              <w:tabs>
                <w:tab w:val="left" w:pos="1440"/>
                <w:tab w:val="left" w:pos="2880"/>
              </w:tabs>
              <w:suppressAutoHyphens/>
              <w:spacing w:line="240" w:lineRule="auto"/>
              <w:jc w:val="both"/>
              <w:outlineLvl w:val="0"/>
              <w:rPr>
                <w:rFonts w:ascii="Arial" w:hAnsi="Arial" w:cs="Arial"/>
                <w:color w:val="000000"/>
                <w:u w:color="000000"/>
                <w:lang w:val="en-GB"/>
              </w:rPr>
            </w:pPr>
            <w:r w:rsidRPr="003F1D20">
              <w:rPr>
                <w:rFonts w:ascii="Arial" w:hAnsi="Arial" w:cs="Arial"/>
                <w:color w:val="000000"/>
                <w:u w:color="000000"/>
                <w:lang w:val="en-GB"/>
              </w:rPr>
              <w:t xml:space="preserve">Consolidation of the strategic priorities identified after consultation and presentation of the national strategy guidelines </w:t>
            </w:r>
            <w:proofErr w:type="gramStart"/>
            <w:r w:rsidRPr="003F1D20">
              <w:rPr>
                <w:rFonts w:ascii="Arial" w:hAnsi="Arial" w:cs="Arial"/>
                <w:color w:val="000000"/>
                <w:u w:color="000000"/>
                <w:lang w:val="en-GB"/>
              </w:rPr>
              <w:t>taking into account</w:t>
            </w:r>
            <w:proofErr w:type="gramEnd"/>
            <w:r w:rsidRPr="003F1D20">
              <w:rPr>
                <w:rFonts w:ascii="Arial" w:hAnsi="Arial" w:cs="Arial"/>
                <w:color w:val="000000"/>
                <w:u w:color="000000"/>
                <w:lang w:val="en-GB"/>
              </w:rPr>
              <w:t xml:space="preserve"> the strategic priorities and reforms on the implementation of the WTO TFA, specifically Madagascar’s Category C with validation of the entities concerned and the NTFC, national needs</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0DDE06C9" w14:textId="77777777" w:rsidR="00AE5FB4" w:rsidRPr="003F1D20" w:rsidRDefault="00AE5FB4" w:rsidP="003F1D20">
            <w:pPr>
              <w:spacing w:line="240" w:lineRule="auto"/>
              <w:jc w:val="both"/>
              <w:rPr>
                <w:rFonts w:ascii="Arial" w:hAnsi="Arial" w:cs="Arial"/>
                <w:lang w:val="en-GB"/>
              </w:rPr>
            </w:pPr>
            <w:r w:rsidRPr="003F1D20">
              <w:rPr>
                <w:rFonts w:ascii="Arial" w:hAnsi="Arial" w:cs="Arial"/>
                <w:lang w:val="en-GB"/>
              </w:rPr>
              <w:t>30 days after the consultation</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70CF0"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t>Consultant, validated by the NTFC</w:t>
            </w:r>
          </w:p>
        </w:tc>
      </w:tr>
      <w:tr w:rsidR="00AE5FB4" w:rsidRPr="003F1D20" w14:paraId="61CD22E1" w14:textId="77777777" w:rsidTr="00500B4D">
        <w:trPr>
          <w:trHeight w:val="1107"/>
        </w:trPr>
        <w:tc>
          <w:tcPr>
            <w:tcW w:w="567" w:type="dxa"/>
            <w:tcBorders>
              <w:top w:val="single" w:sz="4" w:space="0" w:color="000000"/>
              <w:left w:val="single" w:sz="4" w:space="0" w:color="000000"/>
              <w:bottom w:val="single" w:sz="4" w:space="0" w:color="000000"/>
              <w:right w:val="single" w:sz="4" w:space="0" w:color="auto"/>
            </w:tcBorders>
          </w:tcPr>
          <w:p w14:paraId="7D4B5D6F" w14:textId="77777777" w:rsidR="00AE5FB4" w:rsidRPr="003F1D20" w:rsidRDefault="00AE5FB4" w:rsidP="003F1D20">
            <w:pPr>
              <w:spacing w:line="240" w:lineRule="auto"/>
              <w:jc w:val="both"/>
              <w:rPr>
                <w:rFonts w:ascii="Arial" w:hAnsi="Arial" w:cs="Arial"/>
                <w:color w:val="000000"/>
                <w:u w:color="000000"/>
                <w:lang w:val="en-GB"/>
              </w:rPr>
            </w:pPr>
            <w:bookmarkStart w:id="9" w:name="_Hlk74063536"/>
            <w:r w:rsidRPr="003F1D20">
              <w:rPr>
                <w:rFonts w:ascii="Arial" w:hAnsi="Arial" w:cs="Arial"/>
                <w:color w:val="000000"/>
                <w:u w:color="000000"/>
                <w:lang w:val="en-GB"/>
              </w:rPr>
              <w:t>6</w:t>
            </w:r>
          </w:p>
        </w:tc>
        <w:tc>
          <w:tcPr>
            <w:tcW w:w="283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F4C77BD" w14:textId="77777777" w:rsidR="00AE5FB4" w:rsidRPr="003F1D20" w:rsidRDefault="00AE5FB4" w:rsidP="003F1D20">
            <w:pPr>
              <w:spacing w:line="240" w:lineRule="auto"/>
              <w:jc w:val="both"/>
              <w:rPr>
                <w:rFonts w:ascii="Arial" w:hAnsi="Arial" w:cs="Arial"/>
                <w:lang w:val="en-GB"/>
              </w:rPr>
            </w:pPr>
            <w:r w:rsidRPr="003F1D20">
              <w:rPr>
                <w:rFonts w:ascii="Arial" w:hAnsi="Arial" w:cs="Arial"/>
                <w:lang w:val="en-GB"/>
              </w:rPr>
              <w:t>National consultation for the development of the national strategy and sectoral involvement</w:t>
            </w:r>
          </w:p>
          <w:p w14:paraId="439A76C9" w14:textId="77777777" w:rsidR="00AE5FB4" w:rsidRPr="003F1D20" w:rsidRDefault="00AE5FB4" w:rsidP="003F1D20">
            <w:pPr>
              <w:spacing w:line="240" w:lineRule="auto"/>
              <w:jc w:val="both"/>
              <w:rPr>
                <w:rFonts w:ascii="Arial" w:hAnsi="Arial" w:cs="Arial"/>
                <w:color w:val="000000"/>
                <w:u w:color="000000"/>
                <w:lang w:val="en-GB"/>
              </w:rPr>
            </w:pP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7CBD0CB" w14:textId="77777777" w:rsidR="00AE5FB4" w:rsidRPr="003F1D20" w:rsidRDefault="00AE5FB4" w:rsidP="003F1D20">
            <w:pPr>
              <w:tabs>
                <w:tab w:val="left" w:pos="1440"/>
                <w:tab w:val="left" w:pos="2880"/>
              </w:tabs>
              <w:suppressAutoHyphens/>
              <w:spacing w:line="240" w:lineRule="auto"/>
              <w:jc w:val="both"/>
              <w:outlineLvl w:val="0"/>
              <w:rPr>
                <w:rFonts w:ascii="Arial" w:hAnsi="Arial" w:cs="Arial"/>
                <w:color w:val="000000"/>
                <w:lang w:val="en-GB"/>
              </w:rPr>
            </w:pPr>
            <w:r w:rsidRPr="003F1D20">
              <w:rPr>
                <w:rFonts w:ascii="Arial" w:hAnsi="Arial" w:cs="Arial"/>
                <w:color w:val="000000"/>
                <w:lang w:val="en-GB"/>
              </w:rPr>
              <w:t>Consultation trips to Madagascar’s 6 provinces to integrate the strategic priorities identified and their implementation in the short and medium-term</w:t>
            </w:r>
          </w:p>
          <w:p w14:paraId="0115B213" w14:textId="77777777" w:rsidR="00AE5FB4" w:rsidRPr="003F1D20" w:rsidRDefault="00AE5FB4" w:rsidP="003F1D20">
            <w:pPr>
              <w:spacing w:line="240" w:lineRule="auto"/>
              <w:jc w:val="both"/>
              <w:rPr>
                <w:rFonts w:ascii="Arial" w:hAnsi="Arial" w:cs="Arial"/>
                <w:lang w:val="en-GB"/>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85D2A77" w14:textId="77777777" w:rsidR="00AE5FB4" w:rsidRPr="003F1D20" w:rsidRDefault="00AE5FB4" w:rsidP="003F1D20">
            <w:pPr>
              <w:spacing w:line="240" w:lineRule="auto"/>
              <w:jc w:val="both"/>
              <w:rPr>
                <w:rFonts w:ascii="Arial" w:hAnsi="Arial" w:cs="Arial"/>
                <w:lang w:val="en-GB"/>
              </w:rPr>
            </w:pPr>
            <w:r w:rsidRPr="003F1D20">
              <w:rPr>
                <w:rFonts w:ascii="Arial" w:hAnsi="Arial" w:cs="Arial"/>
                <w:lang w:val="en-GB"/>
              </w:rPr>
              <w:t>15 days before submission of the draft to the NTFC</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2ED79" w14:textId="77777777" w:rsidR="00AE5FB4" w:rsidRPr="003F1D20" w:rsidRDefault="00AE5FB4" w:rsidP="003F1D20">
            <w:pPr>
              <w:spacing w:line="240" w:lineRule="auto"/>
              <w:jc w:val="both"/>
              <w:rPr>
                <w:rFonts w:ascii="Arial" w:hAnsi="Arial" w:cs="Arial"/>
                <w:lang w:val="en-GB"/>
              </w:rPr>
            </w:pPr>
            <w:r w:rsidRPr="003F1D20">
              <w:rPr>
                <w:rFonts w:ascii="Arial" w:hAnsi="Arial" w:cs="Arial"/>
                <w:color w:val="000000"/>
                <w:u w:color="000000"/>
                <w:lang w:val="en-GB"/>
              </w:rPr>
              <w:t>PS-NTFC and the Consultant</w:t>
            </w:r>
          </w:p>
        </w:tc>
      </w:tr>
      <w:bookmarkEnd w:id="9"/>
      <w:tr w:rsidR="00AE5FB4" w:rsidRPr="003F1D20" w14:paraId="5AB6936C" w14:textId="77777777" w:rsidTr="00500B4D">
        <w:trPr>
          <w:trHeight w:val="815"/>
        </w:trPr>
        <w:tc>
          <w:tcPr>
            <w:tcW w:w="567" w:type="dxa"/>
            <w:tcBorders>
              <w:top w:val="single" w:sz="4" w:space="0" w:color="000000"/>
              <w:left w:val="single" w:sz="4" w:space="0" w:color="000000"/>
              <w:bottom w:val="single" w:sz="4" w:space="0" w:color="000000"/>
              <w:right w:val="single" w:sz="4" w:space="0" w:color="auto"/>
            </w:tcBorders>
          </w:tcPr>
          <w:p w14:paraId="15C00F79"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t>7</w:t>
            </w:r>
          </w:p>
        </w:tc>
        <w:tc>
          <w:tcPr>
            <w:tcW w:w="283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41E407F"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 xml:space="preserve">Draft National Trade Facilitation Strategy </w:t>
            </w:r>
          </w:p>
          <w:p w14:paraId="179CE9B5" w14:textId="77777777" w:rsidR="00AE5FB4" w:rsidRPr="003F1D20" w:rsidRDefault="00AE5FB4" w:rsidP="003F1D20">
            <w:pPr>
              <w:spacing w:line="240" w:lineRule="auto"/>
              <w:jc w:val="both"/>
              <w:rPr>
                <w:rFonts w:ascii="Arial" w:hAnsi="Arial" w:cs="Arial"/>
                <w:lang w:val="en-GB"/>
              </w:rPr>
            </w:pP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9BE869D" w14:textId="77777777" w:rsidR="00AE5FB4" w:rsidRPr="003F1D20" w:rsidRDefault="00AE5FB4" w:rsidP="003F1D20">
            <w:pPr>
              <w:tabs>
                <w:tab w:val="left" w:pos="1440"/>
                <w:tab w:val="left" w:pos="2880"/>
              </w:tabs>
              <w:suppressAutoHyphens/>
              <w:spacing w:line="240" w:lineRule="auto"/>
              <w:jc w:val="both"/>
              <w:outlineLvl w:val="0"/>
              <w:rPr>
                <w:rFonts w:ascii="Arial" w:hAnsi="Arial" w:cs="Arial"/>
                <w:lang w:val="en-GB"/>
              </w:rPr>
            </w:pPr>
            <w:r w:rsidRPr="003F1D20">
              <w:rPr>
                <w:rFonts w:ascii="Arial" w:hAnsi="Arial" w:cs="Arial"/>
                <w:lang w:val="en-GB"/>
              </w:rPr>
              <w:t xml:space="preserve">A comprehensive national strategy document that </w:t>
            </w:r>
            <w:proofErr w:type="gramStart"/>
            <w:r w:rsidRPr="003F1D20">
              <w:rPr>
                <w:rFonts w:ascii="Arial" w:hAnsi="Arial" w:cs="Arial"/>
                <w:lang w:val="en-GB"/>
              </w:rPr>
              <w:t>takes into account</w:t>
            </w:r>
            <w:proofErr w:type="gramEnd"/>
            <w:r w:rsidRPr="003F1D20">
              <w:rPr>
                <w:rFonts w:ascii="Arial" w:hAnsi="Arial" w:cs="Arial"/>
                <w:lang w:val="en-GB"/>
              </w:rPr>
              <w:t xml:space="preserve"> all necessary components, (including priority strategies and implementation) risks and solutions, as well as its implementation in all concerned entities, sectors and regions </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1D3F2847" w14:textId="77777777" w:rsidR="00AE5FB4" w:rsidRPr="003F1D20" w:rsidRDefault="00AE5FB4" w:rsidP="003F1D20">
            <w:pPr>
              <w:spacing w:line="240" w:lineRule="auto"/>
              <w:jc w:val="both"/>
              <w:rPr>
                <w:rFonts w:ascii="Arial" w:hAnsi="Arial" w:cs="Arial"/>
                <w:lang w:val="en-GB"/>
              </w:rPr>
            </w:pPr>
            <w:r w:rsidRPr="003F1D20">
              <w:rPr>
                <w:rFonts w:ascii="Arial" w:hAnsi="Arial" w:cs="Arial"/>
                <w:lang w:val="en-GB"/>
              </w:rPr>
              <w:t>15 days before submission of the draft to the NTFC</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8ED5C" w14:textId="77777777" w:rsidR="00AE5FB4" w:rsidRPr="003F1D20" w:rsidRDefault="00AE5FB4" w:rsidP="003F1D20">
            <w:pPr>
              <w:spacing w:line="240" w:lineRule="auto"/>
              <w:jc w:val="both"/>
              <w:rPr>
                <w:rFonts w:ascii="Arial" w:hAnsi="Arial" w:cs="Arial"/>
                <w:lang w:val="en-GB"/>
              </w:rPr>
            </w:pPr>
            <w:r w:rsidRPr="003F1D20">
              <w:rPr>
                <w:rFonts w:ascii="Arial" w:hAnsi="Arial" w:cs="Arial"/>
                <w:color w:val="000000"/>
                <w:u w:color="000000"/>
                <w:lang w:val="en-GB"/>
              </w:rPr>
              <w:t>Consultant, validated by the NTFC</w:t>
            </w:r>
          </w:p>
        </w:tc>
      </w:tr>
      <w:tr w:rsidR="00AE5FB4" w:rsidRPr="003F1D20" w14:paraId="42737903" w14:textId="77777777" w:rsidTr="00500B4D">
        <w:trPr>
          <w:trHeight w:val="628"/>
        </w:trPr>
        <w:tc>
          <w:tcPr>
            <w:tcW w:w="567" w:type="dxa"/>
            <w:tcBorders>
              <w:top w:val="single" w:sz="4" w:space="0" w:color="000000"/>
              <w:left w:val="single" w:sz="4" w:space="0" w:color="000000"/>
              <w:bottom w:val="single" w:sz="4" w:space="0" w:color="000000"/>
              <w:right w:val="single" w:sz="4" w:space="0" w:color="auto"/>
            </w:tcBorders>
          </w:tcPr>
          <w:p w14:paraId="29428E7F"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t>8</w:t>
            </w:r>
          </w:p>
        </w:tc>
        <w:tc>
          <w:tcPr>
            <w:tcW w:w="283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9616611"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lang w:val="en-GB"/>
              </w:rPr>
              <w:t>Draft action plan and implementation plan of the National Trade Facilitation Strategy</w:t>
            </w:r>
          </w:p>
          <w:p w14:paraId="28958267" w14:textId="77777777" w:rsidR="00AE5FB4" w:rsidRPr="003F1D20" w:rsidRDefault="00AE5FB4" w:rsidP="003F1D20">
            <w:pPr>
              <w:spacing w:line="240" w:lineRule="auto"/>
              <w:jc w:val="both"/>
              <w:rPr>
                <w:rFonts w:ascii="Arial" w:hAnsi="Arial" w:cs="Arial"/>
                <w:color w:val="000000"/>
                <w:u w:color="000000"/>
                <w:lang w:val="en-GB"/>
              </w:rPr>
            </w:pP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AB8765F" w14:textId="77777777" w:rsidR="00AE5FB4" w:rsidRPr="003F1D20" w:rsidRDefault="00AE5FB4" w:rsidP="003F1D20">
            <w:pPr>
              <w:tabs>
                <w:tab w:val="left" w:pos="1440"/>
                <w:tab w:val="left" w:pos="2880"/>
              </w:tabs>
              <w:suppressAutoHyphens/>
              <w:spacing w:line="240" w:lineRule="auto"/>
              <w:jc w:val="both"/>
              <w:outlineLvl w:val="0"/>
              <w:rPr>
                <w:rFonts w:ascii="Arial" w:hAnsi="Arial" w:cs="Arial"/>
                <w:color w:val="000000"/>
                <w:lang w:val="en-GB"/>
              </w:rPr>
            </w:pPr>
            <w:r w:rsidRPr="003F1D20">
              <w:rPr>
                <w:rFonts w:ascii="Arial" w:hAnsi="Arial" w:cs="Arial"/>
                <w:color w:val="000000"/>
                <w:lang w:val="en-GB"/>
              </w:rPr>
              <w:t xml:space="preserve">Describes the necessary short, </w:t>
            </w:r>
            <w:proofErr w:type="gramStart"/>
            <w:r w:rsidRPr="003F1D20">
              <w:rPr>
                <w:rFonts w:ascii="Arial" w:hAnsi="Arial" w:cs="Arial"/>
                <w:color w:val="000000"/>
                <w:lang w:val="en-GB"/>
              </w:rPr>
              <w:t>medium</w:t>
            </w:r>
            <w:proofErr w:type="gramEnd"/>
            <w:r w:rsidRPr="003F1D20">
              <w:rPr>
                <w:rFonts w:ascii="Arial" w:hAnsi="Arial" w:cs="Arial"/>
                <w:color w:val="000000"/>
                <w:lang w:val="en-GB"/>
              </w:rPr>
              <w:t xml:space="preserve"> and long-term activities/work plan (budgeted) to be undertaken by all relevant actors (public-private) for the effective implementation of the National Trade Facilitation Strategy, taking into account the Government’s General Policy, existing sectoral strategies in ministerial departments, the NTFC Roadmap, Madagascar's Category C, TFA. It includes the risks associated with each activity and solutions provided.</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61A1E2E4" w14:textId="77777777" w:rsidR="00AE5FB4" w:rsidRPr="003F1D20" w:rsidRDefault="00AE5FB4" w:rsidP="003F1D20">
            <w:pPr>
              <w:spacing w:line="240" w:lineRule="auto"/>
              <w:jc w:val="both"/>
              <w:rPr>
                <w:rFonts w:ascii="Arial" w:hAnsi="Arial" w:cs="Arial"/>
                <w:lang w:val="en-GB"/>
              </w:rPr>
            </w:pPr>
            <w:r w:rsidRPr="003F1D20">
              <w:rPr>
                <w:rFonts w:ascii="Arial" w:hAnsi="Arial" w:cs="Arial"/>
                <w:lang w:val="en-GB"/>
              </w:rPr>
              <w:t>15 days before submission of the draft to the NTFC</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A3081"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t>Consultant, validated by the NTFC</w:t>
            </w:r>
          </w:p>
        </w:tc>
      </w:tr>
      <w:tr w:rsidR="00AE5FB4" w:rsidRPr="003F1D20" w14:paraId="2D9BD9B9" w14:textId="77777777" w:rsidTr="00500B4D">
        <w:trPr>
          <w:trHeight w:val="1102"/>
        </w:trPr>
        <w:tc>
          <w:tcPr>
            <w:tcW w:w="567" w:type="dxa"/>
            <w:tcBorders>
              <w:top w:val="single" w:sz="4" w:space="0" w:color="000000"/>
              <w:left w:val="single" w:sz="4" w:space="0" w:color="000000"/>
              <w:bottom w:val="single" w:sz="4" w:space="0" w:color="000000"/>
              <w:right w:val="single" w:sz="4" w:space="0" w:color="auto"/>
            </w:tcBorders>
          </w:tcPr>
          <w:p w14:paraId="62F6521D"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t>9</w:t>
            </w:r>
          </w:p>
        </w:tc>
        <w:tc>
          <w:tcPr>
            <w:tcW w:w="283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EB8FD33"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lang w:val="en-GB"/>
              </w:rPr>
              <w:t>Updated NTFC working documents</w:t>
            </w:r>
          </w:p>
          <w:p w14:paraId="39D65F20" w14:textId="77777777" w:rsidR="00AE5FB4" w:rsidRPr="003F1D20" w:rsidRDefault="00AE5FB4" w:rsidP="003F1D20">
            <w:pPr>
              <w:spacing w:line="240" w:lineRule="auto"/>
              <w:jc w:val="both"/>
              <w:rPr>
                <w:rFonts w:ascii="Arial" w:hAnsi="Arial" w:cs="Arial"/>
                <w:color w:val="000000"/>
                <w:u w:color="000000"/>
                <w:lang w:val="en-GB"/>
              </w:rPr>
            </w:pP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00C210B" w14:textId="77777777" w:rsidR="00AE5FB4" w:rsidRPr="003F1D20" w:rsidRDefault="00AE5FB4" w:rsidP="003F1D20">
            <w:pPr>
              <w:tabs>
                <w:tab w:val="left" w:pos="1440"/>
                <w:tab w:val="left" w:pos="2880"/>
              </w:tabs>
              <w:suppressAutoHyphens/>
              <w:spacing w:line="240" w:lineRule="auto"/>
              <w:jc w:val="both"/>
              <w:outlineLvl w:val="0"/>
              <w:rPr>
                <w:rFonts w:ascii="Arial" w:hAnsi="Arial" w:cs="Arial"/>
                <w:color w:val="000000"/>
                <w:lang w:val="en-GB"/>
              </w:rPr>
            </w:pPr>
            <w:r w:rsidRPr="003F1D20">
              <w:rPr>
                <w:rFonts w:ascii="Arial" w:hAnsi="Arial" w:cs="Arial"/>
                <w:color w:val="000000"/>
                <w:lang w:val="en-GB"/>
              </w:rPr>
              <w:t xml:space="preserve"> Update of various NTFC working documents</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1C5C9BB5" w14:textId="77777777" w:rsidR="00AE5FB4" w:rsidRPr="003F1D20" w:rsidRDefault="00AE5FB4" w:rsidP="003F1D20">
            <w:pPr>
              <w:spacing w:line="240" w:lineRule="auto"/>
              <w:jc w:val="both"/>
              <w:rPr>
                <w:rFonts w:ascii="Arial" w:hAnsi="Arial" w:cs="Arial"/>
                <w:lang w:val="en-GB"/>
              </w:rPr>
            </w:pPr>
            <w:r w:rsidRPr="003F1D20">
              <w:rPr>
                <w:rFonts w:ascii="Arial" w:hAnsi="Arial" w:cs="Arial"/>
                <w:lang w:val="en-GB"/>
              </w:rPr>
              <w:t>30 days before submission of the draft to the NTFC</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E3A35"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t xml:space="preserve">Consultant and validated by the PS-NTFC </w:t>
            </w:r>
          </w:p>
        </w:tc>
      </w:tr>
      <w:tr w:rsidR="00AE5FB4" w:rsidRPr="003F1D20" w14:paraId="1E8158A4" w14:textId="77777777" w:rsidTr="00500B4D">
        <w:trPr>
          <w:trHeight w:val="486"/>
        </w:trPr>
        <w:tc>
          <w:tcPr>
            <w:tcW w:w="567" w:type="dxa"/>
            <w:tcBorders>
              <w:top w:val="single" w:sz="4" w:space="0" w:color="000000"/>
              <w:left w:val="single" w:sz="4" w:space="0" w:color="000000"/>
              <w:bottom w:val="single" w:sz="4" w:space="0" w:color="000000"/>
              <w:right w:val="single" w:sz="4" w:space="0" w:color="auto"/>
            </w:tcBorders>
          </w:tcPr>
          <w:p w14:paraId="4EFC5936"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t>10</w:t>
            </w:r>
          </w:p>
        </w:tc>
        <w:tc>
          <w:tcPr>
            <w:tcW w:w="283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1F73FA3" w14:textId="77777777" w:rsidR="00AE5FB4" w:rsidRPr="003F1D20" w:rsidRDefault="00AE5FB4" w:rsidP="003F1D20">
            <w:pPr>
              <w:spacing w:line="240" w:lineRule="auto"/>
              <w:jc w:val="both"/>
              <w:rPr>
                <w:rFonts w:ascii="Arial" w:hAnsi="Arial" w:cs="Arial"/>
                <w:lang w:val="en-GB"/>
              </w:rPr>
            </w:pPr>
            <w:r w:rsidRPr="003F1D20">
              <w:rPr>
                <w:rFonts w:ascii="Arial" w:hAnsi="Arial" w:cs="Arial"/>
                <w:lang w:val="en-GB"/>
              </w:rPr>
              <w:t xml:space="preserve">National Trade Facilitation Strategy with its implementation plan; its monitoring and evaluation plan validated and finalised </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55133F2" w14:textId="77777777" w:rsidR="00AE5FB4" w:rsidRPr="003F1D20" w:rsidRDefault="00AE5FB4" w:rsidP="003F1D20">
            <w:pPr>
              <w:tabs>
                <w:tab w:val="left" w:pos="1440"/>
                <w:tab w:val="left" w:pos="2880"/>
              </w:tabs>
              <w:suppressAutoHyphens/>
              <w:spacing w:line="240" w:lineRule="auto"/>
              <w:jc w:val="both"/>
              <w:outlineLvl w:val="0"/>
              <w:rPr>
                <w:rFonts w:ascii="Arial" w:hAnsi="Arial" w:cs="Arial"/>
                <w:color w:val="000000"/>
                <w:lang w:val="en-GB"/>
              </w:rPr>
            </w:pPr>
            <w:r w:rsidRPr="003F1D20">
              <w:rPr>
                <w:rFonts w:ascii="Arial" w:hAnsi="Arial" w:cs="Arial"/>
                <w:color w:val="000000"/>
                <w:lang w:val="en-GB"/>
              </w:rPr>
              <w:t xml:space="preserve">Complete draft document that includes comments and observations during their validation: full version and abridged version templates </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57429BB0" w14:textId="77777777" w:rsidR="00AE5FB4" w:rsidRPr="003F1D20" w:rsidRDefault="00AE5FB4" w:rsidP="003F1D20">
            <w:pPr>
              <w:spacing w:line="240" w:lineRule="auto"/>
              <w:jc w:val="both"/>
              <w:rPr>
                <w:rFonts w:ascii="Arial" w:hAnsi="Arial" w:cs="Arial"/>
                <w:lang w:val="en-GB"/>
              </w:rPr>
            </w:pPr>
            <w:r w:rsidRPr="003F1D20">
              <w:rPr>
                <w:rFonts w:ascii="Arial" w:hAnsi="Arial" w:cs="Arial"/>
                <w:lang w:val="en-GB"/>
              </w:rPr>
              <w:t>15 days after the final submission</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B816F"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t>Consultant and validated by the PS-NTFC</w:t>
            </w:r>
          </w:p>
        </w:tc>
      </w:tr>
      <w:tr w:rsidR="00AE5FB4" w:rsidRPr="003F1D20" w14:paraId="2C279C44" w14:textId="77777777" w:rsidTr="00500B4D">
        <w:trPr>
          <w:trHeight w:val="1102"/>
        </w:trPr>
        <w:tc>
          <w:tcPr>
            <w:tcW w:w="567" w:type="dxa"/>
            <w:tcBorders>
              <w:top w:val="single" w:sz="4" w:space="0" w:color="000000"/>
              <w:left w:val="single" w:sz="4" w:space="0" w:color="000000"/>
              <w:bottom w:val="single" w:sz="4" w:space="0" w:color="000000"/>
              <w:right w:val="single" w:sz="4" w:space="0" w:color="auto"/>
            </w:tcBorders>
          </w:tcPr>
          <w:p w14:paraId="633252D5" w14:textId="77777777" w:rsidR="00AE5FB4" w:rsidRPr="003F1D20" w:rsidRDefault="00AE5FB4" w:rsidP="003F1D20">
            <w:pPr>
              <w:tabs>
                <w:tab w:val="left" w:pos="174"/>
              </w:tabs>
              <w:spacing w:line="240" w:lineRule="auto"/>
              <w:ind w:right="-464"/>
              <w:jc w:val="both"/>
              <w:rPr>
                <w:rFonts w:ascii="Arial" w:hAnsi="Arial" w:cs="Arial"/>
                <w:color w:val="000000"/>
                <w:u w:color="000000"/>
                <w:lang w:val="en-GB"/>
              </w:rPr>
            </w:pPr>
            <w:r w:rsidRPr="003F1D20">
              <w:rPr>
                <w:rFonts w:ascii="Arial" w:hAnsi="Arial" w:cs="Arial"/>
                <w:color w:val="000000"/>
                <w:u w:color="000000"/>
                <w:lang w:val="en-GB"/>
              </w:rPr>
              <w:t>11</w:t>
            </w:r>
          </w:p>
        </w:tc>
        <w:tc>
          <w:tcPr>
            <w:tcW w:w="283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CA0AB9E" w14:textId="77777777" w:rsidR="00AE5FB4" w:rsidRPr="003F1D20" w:rsidRDefault="00AE5FB4" w:rsidP="003F1D20">
            <w:pPr>
              <w:spacing w:line="240" w:lineRule="auto"/>
              <w:jc w:val="both"/>
              <w:rPr>
                <w:rFonts w:ascii="Arial" w:hAnsi="Arial" w:cs="Arial"/>
                <w:lang w:val="en-GB"/>
              </w:rPr>
            </w:pPr>
            <w:r w:rsidRPr="003F1D20">
              <w:rPr>
                <w:rFonts w:ascii="Arial" w:hAnsi="Arial" w:cs="Arial"/>
                <w:lang w:val="en-GB"/>
              </w:rPr>
              <w:t>Reproduction of the national strategy document and its implementation</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AE49800" w14:textId="77777777" w:rsidR="00AE5FB4" w:rsidRPr="003F1D20" w:rsidRDefault="00AE5FB4" w:rsidP="003F1D20">
            <w:pPr>
              <w:tabs>
                <w:tab w:val="left" w:pos="1440"/>
                <w:tab w:val="left" w:pos="2880"/>
              </w:tabs>
              <w:suppressAutoHyphens/>
              <w:spacing w:line="240" w:lineRule="auto"/>
              <w:jc w:val="both"/>
              <w:outlineLvl w:val="0"/>
              <w:rPr>
                <w:rFonts w:ascii="Arial" w:hAnsi="Arial" w:cs="Arial"/>
                <w:color w:val="000000"/>
                <w:lang w:val="en-GB"/>
              </w:rPr>
            </w:pPr>
            <w:r w:rsidRPr="003F1D20">
              <w:rPr>
                <w:rFonts w:ascii="Arial" w:hAnsi="Arial" w:cs="Arial"/>
                <w:color w:val="000000"/>
                <w:lang w:val="en-GB"/>
              </w:rPr>
              <w:t>Print 500 copies of the full version and 500 copies of the abridged version for the launch and dissemination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0EA81C68" w14:textId="77777777" w:rsidR="00AE5FB4" w:rsidRPr="003F1D20" w:rsidRDefault="00AE5FB4" w:rsidP="003F1D20">
            <w:pPr>
              <w:spacing w:line="240" w:lineRule="auto"/>
              <w:jc w:val="both"/>
              <w:rPr>
                <w:rFonts w:ascii="Arial" w:hAnsi="Arial" w:cs="Arial"/>
                <w:lang w:val="en-GB"/>
              </w:rPr>
            </w:pPr>
            <w:r w:rsidRPr="003F1D20">
              <w:rPr>
                <w:rFonts w:ascii="Arial" w:hAnsi="Arial" w:cs="Arial"/>
                <w:lang w:val="en-GB"/>
              </w:rPr>
              <w:t>15 days after submission of the draft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6848A"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t>Consultant, validated by the PS</w:t>
            </w:r>
          </w:p>
        </w:tc>
      </w:tr>
      <w:tr w:rsidR="00AE5FB4" w:rsidRPr="003F1D20" w14:paraId="1CBAB5E0" w14:textId="77777777" w:rsidTr="00500B4D">
        <w:trPr>
          <w:trHeight w:val="1102"/>
        </w:trPr>
        <w:tc>
          <w:tcPr>
            <w:tcW w:w="567" w:type="dxa"/>
            <w:tcBorders>
              <w:top w:val="single" w:sz="4" w:space="0" w:color="000000"/>
              <w:left w:val="single" w:sz="4" w:space="0" w:color="000000"/>
              <w:bottom w:val="single" w:sz="4" w:space="0" w:color="000000"/>
              <w:right w:val="single" w:sz="4" w:space="0" w:color="auto"/>
            </w:tcBorders>
          </w:tcPr>
          <w:p w14:paraId="06A2B965" w14:textId="77777777" w:rsidR="00AE5FB4" w:rsidRPr="003F1D20" w:rsidRDefault="00AE5FB4" w:rsidP="003F1D20">
            <w:pPr>
              <w:tabs>
                <w:tab w:val="left" w:pos="174"/>
              </w:tabs>
              <w:spacing w:line="240" w:lineRule="auto"/>
              <w:ind w:right="-464"/>
              <w:jc w:val="both"/>
              <w:rPr>
                <w:rFonts w:ascii="Arial" w:hAnsi="Arial" w:cs="Arial"/>
                <w:color w:val="000000"/>
                <w:u w:color="000000"/>
                <w:lang w:val="en-GB"/>
              </w:rPr>
            </w:pPr>
            <w:r w:rsidRPr="003F1D20">
              <w:rPr>
                <w:rFonts w:ascii="Arial" w:hAnsi="Arial" w:cs="Arial"/>
                <w:color w:val="000000"/>
                <w:u w:color="000000"/>
                <w:lang w:val="en-GB"/>
              </w:rPr>
              <w:lastRenderedPageBreak/>
              <w:t>12</w:t>
            </w:r>
          </w:p>
        </w:tc>
        <w:tc>
          <w:tcPr>
            <w:tcW w:w="283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BAEFF41" w14:textId="77777777" w:rsidR="00AE5FB4" w:rsidRPr="003F1D20" w:rsidRDefault="00AE5FB4" w:rsidP="003F1D20">
            <w:pPr>
              <w:spacing w:line="240" w:lineRule="auto"/>
              <w:jc w:val="both"/>
              <w:rPr>
                <w:rFonts w:ascii="Arial" w:hAnsi="Arial" w:cs="Arial"/>
                <w:lang w:val="en-GB"/>
              </w:rPr>
            </w:pPr>
            <w:r w:rsidRPr="003F1D20">
              <w:rPr>
                <w:rFonts w:ascii="Arial" w:hAnsi="Arial" w:cs="Arial"/>
                <w:lang w:val="en-GB"/>
              </w:rPr>
              <w:t>National Trade Facilitation Strategy Communication Plan</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38336DA" w14:textId="77777777" w:rsidR="00AE5FB4" w:rsidRPr="003F1D20" w:rsidRDefault="00AE5FB4" w:rsidP="003F1D20">
            <w:pPr>
              <w:tabs>
                <w:tab w:val="left" w:pos="1440"/>
                <w:tab w:val="left" w:pos="2880"/>
              </w:tabs>
              <w:suppressAutoHyphens/>
              <w:spacing w:line="240" w:lineRule="auto"/>
              <w:jc w:val="both"/>
              <w:outlineLvl w:val="0"/>
              <w:rPr>
                <w:rFonts w:ascii="Arial" w:hAnsi="Arial" w:cs="Arial"/>
                <w:color w:val="000000"/>
                <w:lang w:val="en-GB"/>
              </w:rPr>
            </w:pPr>
            <w:r w:rsidRPr="003F1D20">
              <w:rPr>
                <w:rFonts w:ascii="Arial" w:hAnsi="Arial" w:cs="Arial"/>
                <w:color w:val="000000"/>
                <w:lang w:val="en-GB"/>
              </w:rPr>
              <w:t xml:space="preserve">Presents methodology, awareness, communication, </w:t>
            </w:r>
            <w:proofErr w:type="gramStart"/>
            <w:r w:rsidRPr="003F1D20">
              <w:rPr>
                <w:rFonts w:ascii="Arial" w:hAnsi="Arial" w:cs="Arial"/>
                <w:color w:val="000000"/>
                <w:lang w:val="en-GB"/>
              </w:rPr>
              <w:t>information</w:t>
            </w:r>
            <w:proofErr w:type="gramEnd"/>
            <w:r w:rsidRPr="003F1D20">
              <w:rPr>
                <w:rFonts w:ascii="Arial" w:hAnsi="Arial" w:cs="Arial"/>
                <w:color w:val="000000"/>
                <w:lang w:val="en-GB"/>
              </w:rPr>
              <w:t xml:space="preserve"> and training tools for the national strategy in question according to the targets with its implementation plan, budget (short, medium and long term)</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0BDC4C06" w14:textId="77777777" w:rsidR="00AE5FB4" w:rsidRPr="003F1D20" w:rsidRDefault="00AE5FB4" w:rsidP="003F1D20">
            <w:pPr>
              <w:spacing w:line="240" w:lineRule="auto"/>
              <w:jc w:val="both"/>
              <w:rPr>
                <w:rFonts w:ascii="Arial" w:hAnsi="Arial" w:cs="Arial"/>
                <w:lang w:val="en-GB"/>
              </w:rPr>
            </w:pPr>
            <w:r w:rsidRPr="003F1D20">
              <w:rPr>
                <w:rFonts w:ascii="Arial" w:hAnsi="Arial" w:cs="Arial"/>
                <w:lang w:val="en-GB"/>
              </w:rPr>
              <w:t>10 days after validated document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D3B5A"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t>Consultant, validated by the PS</w:t>
            </w:r>
          </w:p>
        </w:tc>
      </w:tr>
      <w:tr w:rsidR="00AE5FB4" w:rsidRPr="003F1D20" w14:paraId="0ACBC259" w14:textId="77777777" w:rsidTr="00500B4D">
        <w:trPr>
          <w:trHeight w:val="1102"/>
        </w:trPr>
        <w:tc>
          <w:tcPr>
            <w:tcW w:w="567" w:type="dxa"/>
            <w:tcBorders>
              <w:top w:val="single" w:sz="4" w:space="0" w:color="000000"/>
              <w:left w:val="single" w:sz="4" w:space="0" w:color="000000"/>
              <w:bottom w:val="single" w:sz="4" w:space="0" w:color="000000"/>
              <w:right w:val="single" w:sz="4" w:space="0" w:color="auto"/>
            </w:tcBorders>
          </w:tcPr>
          <w:p w14:paraId="41E02578" w14:textId="77777777" w:rsidR="00AE5FB4" w:rsidRPr="003F1D20" w:rsidRDefault="00AE5FB4" w:rsidP="003F1D20">
            <w:pPr>
              <w:tabs>
                <w:tab w:val="left" w:pos="174"/>
              </w:tabs>
              <w:spacing w:line="240" w:lineRule="auto"/>
              <w:ind w:right="-464"/>
              <w:jc w:val="both"/>
              <w:rPr>
                <w:rFonts w:ascii="Arial" w:hAnsi="Arial" w:cs="Arial"/>
                <w:color w:val="000000"/>
                <w:u w:color="000000"/>
                <w:lang w:val="en-GB"/>
              </w:rPr>
            </w:pPr>
            <w:r w:rsidRPr="003F1D20">
              <w:rPr>
                <w:rFonts w:ascii="Arial" w:hAnsi="Arial" w:cs="Arial"/>
                <w:color w:val="000000"/>
                <w:u w:color="000000"/>
                <w:lang w:val="en-GB"/>
              </w:rPr>
              <w:t>13</w:t>
            </w:r>
          </w:p>
        </w:tc>
        <w:tc>
          <w:tcPr>
            <w:tcW w:w="283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F0A574B"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t>Official launch of the National Strategy</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AC3A4E5" w14:textId="77777777" w:rsidR="00AE5FB4" w:rsidRPr="003F1D20" w:rsidRDefault="00AE5FB4" w:rsidP="003F1D20">
            <w:pPr>
              <w:tabs>
                <w:tab w:val="left" w:pos="1440"/>
                <w:tab w:val="left" w:pos="2880"/>
              </w:tabs>
              <w:suppressAutoHyphens/>
              <w:spacing w:line="240" w:lineRule="auto"/>
              <w:jc w:val="both"/>
              <w:outlineLvl w:val="0"/>
              <w:rPr>
                <w:rFonts w:ascii="Arial" w:hAnsi="Arial" w:cs="Arial"/>
                <w:color w:val="000000"/>
                <w:lang w:val="en-GB"/>
              </w:rPr>
            </w:pPr>
            <w:r w:rsidRPr="003F1D20">
              <w:rPr>
                <w:rFonts w:ascii="Arial" w:hAnsi="Arial" w:cs="Arial"/>
                <w:color w:val="000000"/>
                <w:lang w:val="en-GB"/>
              </w:rPr>
              <w:t>The document is communicated and shared with the public authority (present at the symposium), the public and concerned entities, PTA, etc.</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1E99DE6E" w14:textId="77777777" w:rsidR="00AE5FB4" w:rsidRPr="003F1D20" w:rsidRDefault="00AE5FB4" w:rsidP="003F1D20">
            <w:pPr>
              <w:spacing w:line="240" w:lineRule="auto"/>
              <w:jc w:val="both"/>
              <w:rPr>
                <w:rFonts w:ascii="Arial" w:hAnsi="Arial" w:cs="Arial"/>
                <w:lang w:val="en-GB"/>
              </w:rPr>
            </w:pPr>
            <w:r w:rsidRPr="003F1D20">
              <w:rPr>
                <w:rFonts w:ascii="Arial" w:hAnsi="Arial" w:cs="Arial"/>
                <w:lang w:val="en-GB"/>
              </w:rPr>
              <w:t>15 days after the final submission</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6D165"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t>Consultant and NTFC</w:t>
            </w:r>
          </w:p>
        </w:tc>
      </w:tr>
      <w:tr w:rsidR="00AE5FB4" w:rsidRPr="003F1D20" w14:paraId="16080F83" w14:textId="77777777" w:rsidTr="00500B4D">
        <w:trPr>
          <w:trHeight w:val="1102"/>
        </w:trPr>
        <w:tc>
          <w:tcPr>
            <w:tcW w:w="567" w:type="dxa"/>
            <w:tcBorders>
              <w:top w:val="single" w:sz="4" w:space="0" w:color="000000"/>
              <w:left w:val="single" w:sz="4" w:space="0" w:color="000000"/>
              <w:bottom w:val="single" w:sz="4" w:space="0" w:color="000000"/>
              <w:right w:val="single" w:sz="4" w:space="0" w:color="auto"/>
            </w:tcBorders>
          </w:tcPr>
          <w:p w14:paraId="45EB7BB7" w14:textId="77777777" w:rsidR="00AE5FB4" w:rsidRPr="003F1D20" w:rsidRDefault="00AE5FB4" w:rsidP="003F1D20">
            <w:pPr>
              <w:tabs>
                <w:tab w:val="left" w:pos="174"/>
              </w:tabs>
              <w:spacing w:line="240" w:lineRule="auto"/>
              <w:ind w:right="-464"/>
              <w:jc w:val="both"/>
              <w:rPr>
                <w:rFonts w:ascii="Arial" w:hAnsi="Arial" w:cs="Arial"/>
                <w:color w:val="000000"/>
                <w:u w:color="000000"/>
                <w:lang w:val="en-GB"/>
              </w:rPr>
            </w:pPr>
            <w:r w:rsidRPr="003F1D20">
              <w:rPr>
                <w:rFonts w:ascii="Arial" w:hAnsi="Arial" w:cs="Arial"/>
                <w:color w:val="000000"/>
                <w:u w:color="000000"/>
                <w:lang w:val="en-GB"/>
              </w:rPr>
              <w:t>14</w:t>
            </w:r>
          </w:p>
        </w:tc>
        <w:tc>
          <w:tcPr>
            <w:tcW w:w="283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5F5FBD6" w14:textId="77777777" w:rsidR="00AE5FB4" w:rsidRPr="003F1D20" w:rsidRDefault="00AE5FB4" w:rsidP="003F1D20">
            <w:pPr>
              <w:spacing w:line="240" w:lineRule="auto"/>
              <w:jc w:val="both"/>
              <w:rPr>
                <w:rFonts w:ascii="Arial" w:hAnsi="Arial" w:cs="Arial"/>
                <w:color w:val="000000"/>
                <w:u w:color="000000"/>
                <w:lang w:val="en-GB"/>
              </w:rPr>
            </w:pPr>
            <w:r w:rsidRPr="003F1D20">
              <w:rPr>
                <w:rFonts w:ascii="Arial" w:hAnsi="Arial" w:cs="Arial"/>
                <w:color w:val="000000"/>
                <w:u w:color="000000"/>
                <w:lang w:val="en-GB"/>
              </w:rPr>
              <w:t xml:space="preserve">Consultant final report </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8CB3135" w14:textId="77777777" w:rsidR="00AE5FB4" w:rsidRPr="003F1D20" w:rsidRDefault="00AE5FB4" w:rsidP="003F1D20">
            <w:pPr>
              <w:tabs>
                <w:tab w:val="left" w:pos="1440"/>
                <w:tab w:val="left" w:pos="2880"/>
              </w:tabs>
              <w:suppressAutoHyphens/>
              <w:spacing w:line="240" w:lineRule="auto"/>
              <w:jc w:val="both"/>
              <w:outlineLvl w:val="0"/>
              <w:rPr>
                <w:rFonts w:ascii="Arial" w:hAnsi="Arial" w:cs="Arial"/>
                <w:color w:val="000000"/>
                <w:lang w:val="en-GB"/>
              </w:rPr>
            </w:pPr>
            <w:r w:rsidRPr="003F1D20">
              <w:rPr>
                <w:rFonts w:ascii="Arial" w:hAnsi="Arial" w:cs="Arial"/>
                <w:color w:val="000000"/>
                <w:lang w:val="en-GB"/>
              </w:rPr>
              <w:t>Resume all its consultancy with recommendations</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262BB0D2" w14:textId="77777777" w:rsidR="00AE5FB4" w:rsidRPr="003F1D20" w:rsidRDefault="00AE5FB4" w:rsidP="003F1D20">
            <w:pPr>
              <w:spacing w:line="240" w:lineRule="auto"/>
              <w:jc w:val="both"/>
              <w:rPr>
                <w:rFonts w:ascii="Arial" w:hAnsi="Arial" w:cs="Arial"/>
                <w:lang w:val="en-GB"/>
              </w:rPr>
            </w:pPr>
            <w:r w:rsidRPr="003F1D20">
              <w:rPr>
                <w:rFonts w:ascii="Arial" w:hAnsi="Arial" w:cs="Arial"/>
                <w:lang w:val="en-GB"/>
              </w:rPr>
              <w:t xml:space="preserve">15 days after official launch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B37C9" w14:textId="77777777" w:rsidR="00AE5FB4" w:rsidRPr="003F1D20" w:rsidRDefault="00AE5FB4" w:rsidP="003F1D20">
            <w:pPr>
              <w:spacing w:line="240" w:lineRule="auto"/>
              <w:jc w:val="both"/>
              <w:rPr>
                <w:rFonts w:ascii="Arial" w:hAnsi="Arial" w:cs="Arial"/>
                <w:color w:val="000000"/>
                <w:u w:color="000000"/>
                <w:lang w:val="en-GB"/>
              </w:rPr>
            </w:pPr>
          </w:p>
        </w:tc>
      </w:tr>
    </w:tbl>
    <w:p w14:paraId="4E47C0DF" w14:textId="77777777" w:rsidR="00AE5FB4" w:rsidRPr="003F1D20" w:rsidRDefault="00AE5FB4" w:rsidP="003F1D20">
      <w:pPr>
        <w:pStyle w:val="Body"/>
        <w:jc w:val="both"/>
        <w:rPr>
          <w:rFonts w:ascii="Arial" w:hAnsi="Arial" w:cs="Arial"/>
          <w:lang w:val="en-GB"/>
        </w:rPr>
      </w:pPr>
    </w:p>
    <w:p w14:paraId="31BF1244" w14:textId="77777777" w:rsidR="00AE5FB4" w:rsidRPr="003F1D20" w:rsidRDefault="00AE5FB4" w:rsidP="003F1D20">
      <w:pPr>
        <w:pStyle w:val="Body"/>
        <w:jc w:val="both"/>
        <w:rPr>
          <w:rFonts w:ascii="Arial" w:hAnsi="Arial" w:cs="Arial"/>
          <w:lang w:val="en-GB"/>
        </w:rPr>
      </w:pPr>
      <w:r w:rsidRPr="003F1D20">
        <w:rPr>
          <w:rFonts w:ascii="Arial" w:hAnsi="Arial" w:cs="Arial"/>
          <w:lang w:val="en-GB"/>
        </w:rPr>
        <w:t xml:space="preserve">The national trade facilitation strategy papers and strategic priorities identified will be validated by the stakeholders consulted </w:t>
      </w:r>
      <w:proofErr w:type="gramStart"/>
      <w:r w:rsidRPr="003F1D20">
        <w:rPr>
          <w:rFonts w:ascii="Arial" w:hAnsi="Arial" w:cs="Arial"/>
          <w:lang w:val="en-GB"/>
        </w:rPr>
        <w:t>and also</w:t>
      </w:r>
      <w:proofErr w:type="gramEnd"/>
      <w:r w:rsidRPr="003F1D20">
        <w:rPr>
          <w:rFonts w:ascii="Arial" w:hAnsi="Arial" w:cs="Arial"/>
          <w:lang w:val="en-GB"/>
        </w:rPr>
        <w:t xml:space="preserve"> be presented to the NTFC GA by the Consultant.</w:t>
      </w:r>
    </w:p>
    <w:p w14:paraId="0A2C79B9" w14:textId="77777777" w:rsidR="00AE5FB4" w:rsidRPr="003F1D20" w:rsidRDefault="00AE5FB4" w:rsidP="003F1D20">
      <w:pPr>
        <w:pStyle w:val="Body"/>
        <w:jc w:val="both"/>
        <w:rPr>
          <w:rFonts w:ascii="Arial" w:hAnsi="Arial" w:cs="Arial"/>
          <w:b/>
          <w:bCs/>
          <w:lang w:val="en-GB"/>
        </w:rPr>
      </w:pPr>
    </w:p>
    <w:p w14:paraId="596C28F8" w14:textId="77777777" w:rsidR="00345C17" w:rsidRDefault="00345C17"/>
    <w:sectPr w:rsidR="00345C17" w:rsidSect="000813C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95F8" w14:textId="77777777" w:rsidR="00953DCE" w:rsidRDefault="00953DCE" w:rsidP="00AE5FB4">
      <w:pPr>
        <w:spacing w:after="0" w:line="240" w:lineRule="auto"/>
      </w:pPr>
      <w:r>
        <w:separator/>
      </w:r>
    </w:p>
  </w:endnote>
  <w:endnote w:type="continuationSeparator" w:id="0">
    <w:p w14:paraId="163F6DE8" w14:textId="77777777" w:rsidR="00953DCE" w:rsidRDefault="00953DCE" w:rsidP="00AE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7FD7" w14:textId="77777777" w:rsidR="00953DCE" w:rsidRDefault="00953DCE" w:rsidP="00AE5FB4">
      <w:pPr>
        <w:spacing w:after="0" w:line="240" w:lineRule="auto"/>
      </w:pPr>
      <w:r>
        <w:separator/>
      </w:r>
    </w:p>
  </w:footnote>
  <w:footnote w:type="continuationSeparator" w:id="0">
    <w:p w14:paraId="1C4A0E56" w14:textId="77777777" w:rsidR="00953DCE" w:rsidRDefault="00953DCE" w:rsidP="00AE5FB4">
      <w:pPr>
        <w:spacing w:after="0" w:line="240" w:lineRule="auto"/>
      </w:pPr>
      <w:r>
        <w:continuationSeparator/>
      </w:r>
    </w:p>
  </w:footnote>
  <w:footnote w:id="1">
    <w:p w14:paraId="67465877" w14:textId="77777777" w:rsidR="00AE5FB4" w:rsidRPr="000E579B" w:rsidRDefault="00AE5FB4" w:rsidP="00AE5FB4">
      <w:pPr>
        <w:pStyle w:val="FootnoteText"/>
      </w:pPr>
      <w:r>
        <w:rPr>
          <w:rStyle w:val="FootnoteReference"/>
        </w:rPr>
        <w:footnoteRef/>
      </w:r>
      <w:r w:rsidRPr="000E579B">
        <w:t xml:space="preserve"> The Consultant will get continued assistance from two PS-NTFC </w:t>
      </w:r>
      <w:r>
        <w:t>staff</w:t>
      </w:r>
      <w:r w:rsidRPr="000E579B">
        <w:t xml:space="preserve"> for </w:t>
      </w:r>
      <w:r>
        <w:t>the national consultation</w:t>
      </w:r>
      <w:r w:rsidRPr="000E579B">
        <w:t>.</w:t>
      </w:r>
    </w:p>
    <w:p w14:paraId="10BCB828" w14:textId="77777777" w:rsidR="00AE5FB4" w:rsidRPr="00051515" w:rsidRDefault="00AE5FB4" w:rsidP="00AE5FB4">
      <w:pPr>
        <w:pStyle w:val="FootnoteText"/>
      </w:pPr>
      <w:r w:rsidRPr="000E579B">
        <w:t>Each consultation wil</w:t>
      </w:r>
      <w:r>
        <w:t xml:space="preserve">l have stakeholder dialogue </w:t>
      </w:r>
      <w:r w:rsidRPr="000E579B">
        <w:t xml:space="preserve">and validation sessions.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636"/>
    <w:multiLevelType w:val="hybridMultilevel"/>
    <w:tmpl w:val="29F03E7E"/>
    <w:lvl w:ilvl="0" w:tplc="FFFFFFFF">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A46B2E"/>
    <w:multiLevelType w:val="hybridMultilevel"/>
    <w:tmpl w:val="29F03E7E"/>
    <w:styleLink w:val="ImportedStyle1"/>
    <w:lvl w:ilvl="0" w:tplc="DF9289A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BA601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F48F66">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9A58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44F9C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3ED224">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A4442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A4FA1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3E80C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D6166B"/>
    <w:multiLevelType w:val="multilevel"/>
    <w:tmpl w:val="E60611CA"/>
    <w:styleLink w:val="List0"/>
    <w:lvl w:ilvl="0">
      <w:start w:val="1"/>
      <w:numFmt w:val="decimal"/>
      <w:lvlText w:val="%1."/>
      <w:lvlJc w:val="left"/>
      <w:rPr>
        <w:rFonts w:ascii="Arial" w:eastAsia="Arial" w:hAnsi="Arial" w:cs="Arial"/>
        <w:b/>
        <w:bCs/>
        <w:color w:val="000000"/>
        <w:position w:val="0"/>
        <w:u w:val="single"/>
      </w:rPr>
    </w:lvl>
    <w:lvl w:ilvl="1">
      <w:start w:val="1"/>
      <w:numFmt w:val="lowerLetter"/>
      <w:lvlText w:val="%2."/>
      <w:lvlJc w:val="left"/>
      <w:rPr>
        <w:rFonts w:ascii="Arial" w:eastAsia="Arial" w:hAnsi="Arial" w:cs="Arial"/>
        <w:b/>
        <w:bCs/>
        <w:color w:val="000000"/>
        <w:position w:val="0"/>
        <w:u w:val="single"/>
      </w:rPr>
    </w:lvl>
    <w:lvl w:ilvl="2">
      <w:start w:val="1"/>
      <w:numFmt w:val="lowerRoman"/>
      <w:lvlText w:val="%3."/>
      <w:lvlJc w:val="left"/>
      <w:rPr>
        <w:rFonts w:ascii="Arial" w:eastAsia="Arial" w:hAnsi="Arial" w:cs="Arial"/>
        <w:b/>
        <w:bCs/>
        <w:color w:val="000000"/>
        <w:position w:val="0"/>
        <w:u w:val="single"/>
      </w:rPr>
    </w:lvl>
    <w:lvl w:ilvl="3">
      <w:start w:val="1"/>
      <w:numFmt w:val="decimal"/>
      <w:lvlText w:val="%4."/>
      <w:lvlJc w:val="left"/>
      <w:rPr>
        <w:rFonts w:ascii="Arial" w:eastAsia="Arial" w:hAnsi="Arial" w:cs="Arial"/>
        <w:b/>
        <w:bCs/>
        <w:color w:val="000000"/>
        <w:position w:val="0"/>
        <w:u w:val="single"/>
      </w:rPr>
    </w:lvl>
    <w:lvl w:ilvl="4">
      <w:start w:val="1"/>
      <w:numFmt w:val="lowerLetter"/>
      <w:lvlText w:val="%5."/>
      <w:lvlJc w:val="left"/>
      <w:rPr>
        <w:rFonts w:ascii="Arial" w:eastAsia="Arial" w:hAnsi="Arial" w:cs="Arial"/>
        <w:b/>
        <w:bCs/>
        <w:color w:val="000000"/>
        <w:position w:val="0"/>
        <w:u w:val="single"/>
      </w:rPr>
    </w:lvl>
    <w:lvl w:ilvl="5">
      <w:start w:val="1"/>
      <w:numFmt w:val="lowerRoman"/>
      <w:lvlText w:val="%6."/>
      <w:lvlJc w:val="left"/>
      <w:rPr>
        <w:rFonts w:ascii="Arial" w:eastAsia="Arial" w:hAnsi="Arial" w:cs="Arial"/>
        <w:b/>
        <w:bCs/>
        <w:color w:val="000000"/>
        <w:position w:val="0"/>
        <w:u w:val="single"/>
      </w:rPr>
    </w:lvl>
    <w:lvl w:ilvl="6">
      <w:start w:val="1"/>
      <w:numFmt w:val="decimal"/>
      <w:lvlText w:val="%7."/>
      <w:lvlJc w:val="left"/>
      <w:rPr>
        <w:rFonts w:ascii="Arial" w:eastAsia="Arial" w:hAnsi="Arial" w:cs="Arial"/>
        <w:b/>
        <w:bCs/>
        <w:color w:val="000000"/>
        <w:position w:val="0"/>
        <w:u w:val="single"/>
      </w:rPr>
    </w:lvl>
    <w:lvl w:ilvl="7">
      <w:start w:val="1"/>
      <w:numFmt w:val="lowerLetter"/>
      <w:lvlText w:val="%8."/>
      <w:lvlJc w:val="left"/>
      <w:rPr>
        <w:rFonts w:ascii="Arial" w:eastAsia="Arial" w:hAnsi="Arial" w:cs="Arial"/>
        <w:b/>
        <w:bCs/>
        <w:color w:val="000000"/>
        <w:position w:val="0"/>
        <w:u w:val="single"/>
      </w:rPr>
    </w:lvl>
    <w:lvl w:ilvl="8">
      <w:start w:val="1"/>
      <w:numFmt w:val="lowerRoman"/>
      <w:lvlText w:val="%9."/>
      <w:lvlJc w:val="left"/>
      <w:rPr>
        <w:rFonts w:ascii="Arial" w:eastAsia="Arial" w:hAnsi="Arial" w:cs="Arial"/>
        <w:b/>
        <w:bCs/>
        <w:color w:val="000000"/>
        <w:position w:val="0"/>
        <w:u w:val="single"/>
      </w:rPr>
    </w:lvl>
  </w:abstractNum>
  <w:abstractNum w:abstractNumId="3" w15:restartNumberingAfterBreak="0">
    <w:nsid w:val="159062FB"/>
    <w:multiLevelType w:val="hybridMultilevel"/>
    <w:tmpl w:val="FC9E0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045CE9"/>
    <w:multiLevelType w:val="hybridMultilevel"/>
    <w:tmpl w:val="29F03E7E"/>
    <w:numStyleLink w:val="ImportedStyle1"/>
  </w:abstractNum>
  <w:abstractNum w:abstractNumId="5" w15:restartNumberingAfterBreak="0">
    <w:nsid w:val="1A2F424F"/>
    <w:multiLevelType w:val="hybridMultilevel"/>
    <w:tmpl w:val="D2C8EBA2"/>
    <w:lvl w:ilvl="0" w:tplc="5F583F24">
      <w:start w:val="1"/>
      <w:numFmt w:val="lowerLetter"/>
      <w:lvlText w:val="(%1)"/>
      <w:lvlJc w:val="left"/>
      <w:pPr>
        <w:ind w:left="1080" w:hanging="360"/>
      </w:pPr>
      <w:rPr>
        <w:rFonts w:ascii="Calibri" w:eastAsia="Calibri" w:hAnsi="Calibr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CC4F13"/>
    <w:multiLevelType w:val="hybridMultilevel"/>
    <w:tmpl w:val="9B56C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C29C5"/>
    <w:multiLevelType w:val="hybridMultilevel"/>
    <w:tmpl w:val="3AFE85F2"/>
    <w:lvl w:ilvl="0" w:tplc="4FC8307C">
      <w:start w:val="1"/>
      <w:numFmt w:val="bullet"/>
      <w:lvlText w:val="-"/>
      <w:lvlJc w:val="left"/>
      <w:pPr>
        <w:ind w:left="1776" w:hanging="360"/>
      </w:pPr>
      <w:rPr>
        <w:rFonts w:ascii="Verdana" w:hAnsi="Verdana"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 w15:restartNumberingAfterBreak="0">
    <w:nsid w:val="2481113A"/>
    <w:multiLevelType w:val="hybridMultilevel"/>
    <w:tmpl w:val="34F4067C"/>
    <w:lvl w:ilvl="0" w:tplc="2A8E1450">
      <w:start w:val="1"/>
      <w:numFmt w:val="lowerLetter"/>
      <w:lvlText w:val="%1."/>
      <w:lvlJc w:val="left"/>
      <w:pPr>
        <w:ind w:left="1080" w:hanging="360"/>
      </w:pPr>
      <w:rPr>
        <w:b w:val="0"/>
        <w:i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A93F25"/>
    <w:multiLevelType w:val="hybridMultilevel"/>
    <w:tmpl w:val="5F641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572E4"/>
    <w:multiLevelType w:val="hybridMultilevel"/>
    <w:tmpl w:val="EE9EAF00"/>
    <w:lvl w:ilvl="0" w:tplc="20000017">
      <w:start w:val="1"/>
      <w:numFmt w:val="lowerLetter"/>
      <w:lvlText w:val="%1)"/>
      <w:lvlJc w:val="left"/>
      <w:pPr>
        <w:ind w:left="2520" w:hanging="360"/>
      </w:pPr>
      <w:rPr>
        <w:rFonts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11"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46377198"/>
    <w:multiLevelType w:val="hybridMultilevel"/>
    <w:tmpl w:val="D66C9162"/>
    <w:lvl w:ilvl="0" w:tplc="04090019">
      <w:start w:val="1"/>
      <w:numFmt w:val="lowerLetter"/>
      <w:lvlText w:val="%1."/>
      <w:lvlJc w:val="left"/>
      <w:pPr>
        <w:tabs>
          <w:tab w:val="num" w:pos="-1780"/>
        </w:tabs>
        <w:ind w:left="-1780" w:hanging="360"/>
      </w:pPr>
      <w:rPr>
        <w:rFonts w:hint="default"/>
      </w:rPr>
    </w:lvl>
    <w:lvl w:ilvl="1" w:tplc="04090019" w:tentative="1">
      <w:start w:val="1"/>
      <w:numFmt w:val="lowerLetter"/>
      <w:lvlText w:val="%2."/>
      <w:lvlJc w:val="left"/>
      <w:pPr>
        <w:tabs>
          <w:tab w:val="num" w:pos="-1060"/>
        </w:tabs>
        <w:ind w:left="-1060" w:hanging="360"/>
      </w:pPr>
    </w:lvl>
    <w:lvl w:ilvl="2" w:tplc="0409001B" w:tentative="1">
      <w:start w:val="1"/>
      <w:numFmt w:val="lowerRoman"/>
      <w:lvlText w:val="%3."/>
      <w:lvlJc w:val="right"/>
      <w:pPr>
        <w:tabs>
          <w:tab w:val="num" w:pos="-340"/>
        </w:tabs>
        <w:ind w:left="-340" w:hanging="180"/>
      </w:pPr>
    </w:lvl>
    <w:lvl w:ilvl="3" w:tplc="0409000F" w:tentative="1">
      <w:start w:val="1"/>
      <w:numFmt w:val="decimal"/>
      <w:lvlText w:val="%4."/>
      <w:lvlJc w:val="left"/>
      <w:pPr>
        <w:tabs>
          <w:tab w:val="num" w:pos="380"/>
        </w:tabs>
        <w:ind w:left="380" w:hanging="360"/>
      </w:pPr>
    </w:lvl>
    <w:lvl w:ilvl="4" w:tplc="04090019" w:tentative="1">
      <w:start w:val="1"/>
      <w:numFmt w:val="lowerLetter"/>
      <w:lvlText w:val="%5."/>
      <w:lvlJc w:val="left"/>
      <w:pPr>
        <w:tabs>
          <w:tab w:val="num" w:pos="1100"/>
        </w:tabs>
        <w:ind w:left="1100" w:hanging="360"/>
      </w:pPr>
    </w:lvl>
    <w:lvl w:ilvl="5" w:tplc="0409001B" w:tentative="1">
      <w:start w:val="1"/>
      <w:numFmt w:val="lowerRoman"/>
      <w:lvlText w:val="%6."/>
      <w:lvlJc w:val="right"/>
      <w:pPr>
        <w:tabs>
          <w:tab w:val="num" w:pos="1820"/>
        </w:tabs>
        <w:ind w:left="1820" w:hanging="180"/>
      </w:pPr>
    </w:lvl>
    <w:lvl w:ilvl="6" w:tplc="0409000F" w:tentative="1">
      <w:start w:val="1"/>
      <w:numFmt w:val="decimal"/>
      <w:lvlText w:val="%7."/>
      <w:lvlJc w:val="left"/>
      <w:pPr>
        <w:tabs>
          <w:tab w:val="num" w:pos="2540"/>
        </w:tabs>
        <w:ind w:left="2540" w:hanging="360"/>
      </w:pPr>
    </w:lvl>
    <w:lvl w:ilvl="7" w:tplc="04090019" w:tentative="1">
      <w:start w:val="1"/>
      <w:numFmt w:val="lowerLetter"/>
      <w:lvlText w:val="%8."/>
      <w:lvlJc w:val="left"/>
      <w:pPr>
        <w:tabs>
          <w:tab w:val="num" w:pos="3260"/>
        </w:tabs>
        <w:ind w:left="3260" w:hanging="360"/>
      </w:pPr>
    </w:lvl>
    <w:lvl w:ilvl="8" w:tplc="0409001B" w:tentative="1">
      <w:start w:val="1"/>
      <w:numFmt w:val="lowerRoman"/>
      <w:lvlText w:val="%9."/>
      <w:lvlJc w:val="right"/>
      <w:pPr>
        <w:tabs>
          <w:tab w:val="num" w:pos="3980"/>
        </w:tabs>
        <w:ind w:left="3980" w:hanging="180"/>
      </w:pPr>
    </w:lvl>
  </w:abstractNum>
  <w:abstractNum w:abstractNumId="13" w15:restartNumberingAfterBreak="0">
    <w:nsid w:val="4C6742B3"/>
    <w:multiLevelType w:val="hybridMultilevel"/>
    <w:tmpl w:val="8ADC948A"/>
    <w:lvl w:ilvl="0" w:tplc="12E4234A">
      <w:start w:val="1"/>
      <w:numFmt w:val="lowerLetter"/>
      <w:lvlText w:val="(%1)"/>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7410BA">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E670F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906C2A">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D4B6E4">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7617F8">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4E4E9E">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842190">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6E10BE">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1846D88"/>
    <w:multiLevelType w:val="hybridMultilevel"/>
    <w:tmpl w:val="78BC42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97364"/>
    <w:multiLevelType w:val="hybridMultilevel"/>
    <w:tmpl w:val="0CFA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93277"/>
    <w:multiLevelType w:val="hybridMultilevel"/>
    <w:tmpl w:val="703AE8EE"/>
    <w:lvl w:ilvl="0" w:tplc="7F1AA808">
      <w:start w:val="1"/>
      <w:numFmt w:val="lowerLetter"/>
      <w:lvlText w:val="(%1)"/>
      <w:lvlJc w:val="left"/>
      <w:pPr>
        <w:ind w:left="1080" w:hanging="360"/>
      </w:pPr>
      <w:rPr>
        <w:rFonts w:ascii="Arial" w:eastAsia="Times New Roman" w:hAnsi="Arial" w:cs="Arial"/>
        <w:b w:val="0"/>
        <w:i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E66F0B"/>
    <w:multiLevelType w:val="hybridMultilevel"/>
    <w:tmpl w:val="CE400F18"/>
    <w:lvl w:ilvl="0" w:tplc="899ED268">
      <w:start w:val="1"/>
      <w:numFmt w:val="lowerLetter"/>
      <w:lvlText w:val="(%1)"/>
      <w:lvlJc w:val="left"/>
      <w:pPr>
        <w:ind w:left="502" w:hanging="360"/>
      </w:pPr>
      <w:rPr>
        <w:rFonts w:ascii="Calibri" w:eastAsia="Calibri" w:hAnsi="Calibri" w:cs="Calibri"/>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727825D3"/>
    <w:multiLevelType w:val="hybridMultilevel"/>
    <w:tmpl w:val="B0AC6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C77918"/>
    <w:multiLevelType w:val="hybridMultilevel"/>
    <w:tmpl w:val="73D429B4"/>
    <w:lvl w:ilvl="0" w:tplc="5254B360">
      <w:start w:val="1"/>
      <w:numFmt w:val="lowerLetter"/>
      <w:lvlText w:val="(%1)"/>
      <w:lvlJc w:val="left"/>
      <w:pPr>
        <w:ind w:left="1420" w:hanging="700"/>
      </w:pPr>
      <w:rPr>
        <w:rFonts w:ascii="Calibri"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9546771">
    <w:abstractNumId w:val="12"/>
  </w:num>
  <w:num w:numId="2" w16cid:durableId="1554122216">
    <w:abstractNumId w:val="8"/>
  </w:num>
  <w:num w:numId="3" w16cid:durableId="1967004193">
    <w:abstractNumId w:val="18"/>
  </w:num>
  <w:num w:numId="4" w16cid:durableId="1615017557">
    <w:abstractNumId w:val="2"/>
    <w:lvlOverride w:ilvl="0">
      <w:lvl w:ilvl="0">
        <w:start w:val="1"/>
        <w:numFmt w:val="decimal"/>
        <w:lvlText w:val="%1."/>
        <w:lvlJc w:val="left"/>
        <w:rPr>
          <w:rFonts w:ascii="Arial" w:eastAsia="Arial" w:hAnsi="Arial" w:cs="Arial"/>
          <w:b/>
          <w:bCs/>
          <w:color w:val="000000"/>
          <w:position w:val="0"/>
          <w:u w:val="none"/>
        </w:rPr>
      </w:lvl>
    </w:lvlOverride>
  </w:num>
  <w:num w:numId="5" w16cid:durableId="110438171">
    <w:abstractNumId w:val="2"/>
  </w:num>
  <w:num w:numId="6" w16cid:durableId="1467973083">
    <w:abstractNumId w:val="6"/>
  </w:num>
  <w:num w:numId="7" w16cid:durableId="627397553">
    <w:abstractNumId w:val="16"/>
  </w:num>
  <w:num w:numId="8" w16cid:durableId="1862552219">
    <w:abstractNumId w:val="15"/>
  </w:num>
  <w:num w:numId="9" w16cid:durableId="673456941">
    <w:abstractNumId w:val="14"/>
  </w:num>
  <w:num w:numId="10" w16cid:durableId="91556238">
    <w:abstractNumId w:val="9"/>
  </w:num>
  <w:num w:numId="11" w16cid:durableId="961768651">
    <w:abstractNumId w:val="3"/>
  </w:num>
  <w:num w:numId="12" w16cid:durableId="1578319859">
    <w:abstractNumId w:val="10"/>
  </w:num>
  <w:num w:numId="13" w16cid:durableId="122618337">
    <w:abstractNumId w:val="11"/>
  </w:num>
  <w:num w:numId="14" w16cid:durableId="884171388">
    <w:abstractNumId w:val="17"/>
  </w:num>
  <w:num w:numId="15" w16cid:durableId="1140267017">
    <w:abstractNumId w:val="1"/>
  </w:num>
  <w:num w:numId="16" w16cid:durableId="1472821752">
    <w:abstractNumId w:val="4"/>
    <w:lvlOverride w:ilvl="0">
      <w:startOverride w:val="3"/>
    </w:lvlOverride>
  </w:num>
  <w:num w:numId="17" w16cid:durableId="629558264">
    <w:abstractNumId w:val="4"/>
    <w:lvlOverride w:ilvl="0">
      <w:startOverride w:val="5"/>
    </w:lvlOverride>
  </w:num>
  <w:num w:numId="18" w16cid:durableId="207306381">
    <w:abstractNumId w:val="13"/>
  </w:num>
  <w:num w:numId="19" w16cid:durableId="1508061640">
    <w:abstractNumId w:val="4"/>
    <w:lvlOverride w:ilvl="0">
      <w:startOverride w:val="4"/>
    </w:lvlOverride>
  </w:num>
  <w:num w:numId="20" w16cid:durableId="1434742464">
    <w:abstractNumId w:val="19"/>
  </w:num>
  <w:num w:numId="21" w16cid:durableId="119148328">
    <w:abstractNumId w:val="7"/>
  </w:num>
  <w:num w:numId="22" w16cid:durableId="227812210">
    <w:abstractNumId w:val="5"/>
  </w:num>
  <w:num w:numId="23" w16cid:durableId="1388800996">
    <w:abstractNumId w:val="4"/>
  </w:num>
  <w:num w:numId="24" w16cid:durableId="13170266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Chaitezvi">
    <w15:presenceInfo w15:providerId="AD" w15:userId="S::CChaitezvi@comesa.int::14f0d192-05c8-4355-981a-7be56cf9b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17"/>
    <w:rsid w:val="00010D1B"/>
    <w:rsid w:val="00017D21"/>
    <w:rsid w:val="0006295B"/>
    <w:rsid w:val="000F033D"/>
    <w:rsid w:val="0012552D"/>
    <w:rsid w:val="00135C37"/>
    <w:rsid w:val="00173C3D"/>
    <w:rsid w:val="0018358C"/>
    <w:rsid w:val="00185DBA"/>
    <w:rsid w:val="00196166"/>
    <w:rsid w:val="001A1910"/>
    <w:rsid w:val="001A22C7"/>
    <w:rsid w:val="00211DA1"/>
    <w:rsid w:val="00224D1F"/>
    <w:rsid w:val="002272BD"/>
    <w:rsid w:val="002D575C"/>
    <w:rsid w:val="002F5D6C"/>
    <w:rsid w:val="00345C17"/>
    <w:rsid w:val="00370C4F"/>
    <w:rsid w:val="003926B0"/>
    <w:rsid w:val="003F1D20"/>
    <w:rsid w:val="004164DE"/>
    <w:rsid w:val="00483D48"/>
    <w:rsid w:val="00536228"/>
    <w:rsid w:val="005C3CFB"/>
    <w:rsid w:val="00600521"/>
    <w:rsid w:val="006203A9"/>
    <w:rsid w:val="00641BFB"/>
    <w:rsid w:val="006D10CF"/>
    <w:rsid w:val="006D479C"/>
    <w:rsid w:val="00711937"/>
    <w:rsid w:val="007430AB"/>
    <w:rsid w:val="00771F7C"/>
    <w:rsid w:val="00775ECE"/>
    <w:rsid w:val="007B6215"/>
    <w:rsid w:val="007B7AC3"/>
    <w:rsid w:val="007D69C8"/>
    <w:rsid w:val="00806287"/>
    <w:rsid w:val="008144BF"/>
    <w:rsid w:val="0084397C"/>
    <w:rsid w:val="00844656"/>
    <w:rsid w:val="008918C3"/>
    <w:rsid w:val="00893255"/>
    <w:rsid w:val="0093081C"/>
    <w:rsid w:val="00946E82"/>
    <w:rsid w:val="00953DCE"/>
    <w:rsid w:val="009877AE"/>
    <w:rsid w:val="009A6176"/>
    <w:rsid w:val="009B3990"/>
    <w:rsid w:val="009B565E"/>
    <w:rsid w:val="00A60D22"/>
    <w:rsid w:val="00A73700"/>
    <w:rsid w:val="00AC2B07"/>
    <w:rsid w:val="00AE0FDA"/>
    <w:rsid w:val="00AE5FB4"/>
    <w:rsid w:val="00B937F3"/>
    <w:rsid w:val="00C203AF"/>
    <w:rsid w:val="00C3455A"/>
    <w:rsid w:val="00C67CAB"/>
    <w:rsid w:val="00D702B8"/>
    <w:rsid w:val="00E04061"/>
    <w:rsid w:val="00F07552"/>
    <w:rsid w:val="00F817B6"/>
    <w:rsid w:val="00FA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AD82"/>
  <w15:chartTrackingRefBased/>
  <w15:docId w15:val="{53488764-ADAE-4D1D-BDE2-AAEE41FE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C17"/>
    <w:pPr>
      <w:spacing w:after="200" w:line="276" w:lineRule="auto"/>
    </w:pPr>
  </w:style>
  <w:style w:type="paragraph" w:styleId="Heading2">
    <w:name w:val="heading 2"/>
    <w:basedOn w:val="Normal"/>
    <w:next w:val="BodyText"/>
    <w:link w:val="Heading2Char"/>
    <w:qFormat/>
    <w:rsid w:val="00345C17"/>
    <w:pPr>
      <w:keepNext/>
      <w:keepLines/>
      <w:spacing w:after="0" w:line="200" w:lineRule="atLeast"/>
      <w:ind w:left="835"/>
      <w:outlineLvl w:val="1"/>
    </w:pPr>
    <w:rPr>
      <w:rFonts w:ascii="Arial" w:eastAsia="Times New Roman" w:hAnsi="Arial" w:cs="Times New Roman"/>
      <w:spacing w:val="-10"/>
      <w:kern w:val="28"/>
      <w:sz w:val="20"/>
      <w:szCs w:val="20"/>
      <w:lang w:val="x-none" w:eastAsia="x-none"/>
    </w:rPr>
  </w:style>
  <w:style w:type="paragraph" w:styleId="Heading3">
    <w:name w:val="heading 3"/>
    <w:basedOn w:val="Normal"/>
    <w:next w:val="BodyText"/>
    <w:link w:val="Heading3Char"/>
    <w:qFormat/>
    <w:rsid w:val="00345C17"/>
    <w:pPr>
      <w:keepNext/>
      <w:keepLines/>
      <w:spacing w:before="220" w:after="220" w:line="220" w:lineRule="atLeast"/>
      <w:ind w:left="835"/>
      <w:outlineLvl w:val="2"/>
    </w:pPr>
    <w:rPr>
      <w:rFonts w:ascii="Times New Roman" w:eastAsia="Times New Roman" w:hAnsi="Times New Roman" w:cs="Times New Roman"/>
      <w:i/>
      <w:spacing w:val="-5"/>
      <w:kern w:val="28"/>
      <w:sz w:val="20"/>
      <w:szCs w:val="20"/>
      <w:lang w:val="x-none" w:eastAsia="x-none"/>
    </w:rPr>
  </w:style>
  <w:style w:type="paragraph" w:styleId="Heading6">
    <w:name w:val="heading 6"/>
    <w:basedOn w:val="Normal"/>
    <w:next w:val="Normal"/>
    <w:link w:val="Heading6Char"/>
    <w:qFormat/>
    <w:rsid w:val="00345C17"/>
    <w:pPr>
      <w:keepNext/>
      <w:spacing w:after="0" w:line="240" w:lineRule="auto"/>
      <w:outlineLvl w:val="5"/>
    </w:pPr>
    <w:rPr>
      <w:rFonts w:ascii="Arial" w:eastAsia="Times New Roman" w:hAnsi="Arial" w:cs="Times New Roma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5C17"/>
    <w:rPr>
      <w:rFonts w:ascii="Arial" w:eastAsia="Times New Roman" w:hAnsi="Arial" w:cs="Times New Roman"/>
      <w:spacing w:val="-10"/>
      <w:kern w:val="28"/>
      <w:sz w:val="20"/>
      <w:szCs w:val="20"/>
      <w:lang w:val="x-none" w:eastAsia="x-none"/>
    </w:rPr>
  </w:style>
  <w:style w:type="character" w:customStyle="1" w:styleId="Heading3Char">
    <w:name w:val="Heading 3 Char"/>
    <w:basedOn w:val="DefaultParagraphFont"/>
    <w:link w:val="Heading3"/>
    <w:rsid w:val="00345C17"/>
    <w:rPr>
      <w:rFonts w:ascii="Times New Roman" w:eastAsia="Times New Roman" w:hAnsi="Times New Roman" w:cs="Times New Roman"/>
      <w:i/>
      <w:spacing w:val="-5"/>
      <w:kern w:val="28"/>
      <w:sz w:val="20"/>
      <w:szCs w:val="20"/>
      <w:lang w:val="x-none" w:eastAsia="x-none"/>
    </w:rPr>
  </w:style>
  <w:style w:type="character" w:customStyle="1" w:styleId="Heading6Char">
    <w:name w:val="Heading 6 Char"/>
    <w:basedOn w:val="DefaultParagraphFont"/>
    <w:link w:val="Heading6"/>
    <w:rsid w:val="00345C17"/>
    <w:rPr>
      <w:rFonts w:ascii="Arial" w:eastAsia="Times New Roman" w:hAnsi="Arial" w:cs="Times New Roman"/>
      <w:b/>
      <w:sz w:val="20"/>
      <w:szCs w:val="20"/>
      <w:lang w:val="x-none" w:eastAsia="x-none"/>
    </w:rPr>
  </w:style>
  <w:style w:type="paragraph" w:styleId="BodyText">
    <w:name w:val="Body Text"/>
    <w:basedOn w:val="Normal"/>
    <w:link w:val="BodyTextChar"/>
    <w:rsid w:val="00345C17"/>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45C17"/>
    <w:rPr>
      <w:rFonts w:ascii="Times New Roman" w:eastAsia="Times New Roman" w:hAnsi="Times New Roman" w:cs="Times New Roman"/>
      <w:sz w:val="20"/>
      <w:szCs w:val="20"/>
    </w:rPr>
  </w:style>
  <w:style w:type="character" w:customStyle="1" w:styleId="MessageHeaderLabel">
    <w:name w:val="Message Header Label"/>
    <w:rsid w:val="00345C17"/>
    <w:rPr>
      <w:rFonts w:ascii="Arial" w:hAnsi="Arial"/>
      <w:b/>
      <w:spacing w:val="-4"/>
      <w:sz w:val="18"/>
      <w:vertAlign w:val="baseline"/>
    </w:rPr>
  </w:style>
  <w:style w:type="paragraph" w:styleId="Title">
    <w:name w:val="Title"/>
    <w:basedOn w:val="Normal"/>
    <w:link w:val="TitleChar"/>
    <w:qFormat/>
    <w:rsid w:val="00345C17"/>
    <w:pPr>
      <w:spacing w:after="0" w:line="240" w:lineRule="auto"/>
      <w:ind w:left="-24"/>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rsid w:val="00345C17"/>
    <w:rPr>
      <w:rFonts w:ascii="Times New Roman" w:eastAsia="Times New Roman" w:hAnsi="Times New Roman" w:cs="Times New Roman"/>
      <w:b/>
      <w:sz w:val="28"/>
      <w:szCs w:val="20"/>
      <w:lang w:val="x-none" w:eastAsia="x-none"/>
    </w:rPr>
  </w:style>
  <w:style w:type="character" w:styleId="Strong">
    <w:name w:val="Strong"/>
    <w:basedOn w:val="DefaultParagraphFont"/>
    <w:uiPriority w:val="22"/>
    <w:qFormat/>
    <w:rsid w:val="00345C17"/>
    <w:rPr>
      <w:b/>
      <w:bCs/>
    </w:rPr>
  </w:style>
  <w:style w:type="character" w:customStyle="1" w:styleId="highlight">
    <w:name w:val="highlight"/>
    <w:basedOn w:val="DefaultParagraphFont"/>
    <w:rsid w:val="00345C17"/>
  </w:style>
  <w:style w:type="paragraph" w:styleId="ListParagraph">
    <w:name w:val="List Paragraph"/>
    <w:aliases w:val="List Bulet,COMESA Text 2,Standard 12 pt,List Bullet Mary,AB List 1,Bullet Points,List Paragraph1,ProcessA,Paragraphe de liste,Liste couleur - Accent 1,Liste couleur - Accent 14,References,Bullets,Numbered List Paragraph,ReferencesCxSpLast"/>
    <w:link w:val="ListParagraphChar"/>
    <w:qFormat/>
    <w:rsid w:val="00345C1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customStyle="1" w:styleId="ListParagraphChar">
    <w:name w:val="List Paragraph Char"/>
    <w:aliases w:val="List Bulet Char,COMESA Text 2 Char,Standard 12 pt Char,List Bullet Mary Char,AB List 1 Char,Bullet Points Char,List Paragraph1 Char,ProcessA Char,Paragraphe de liste Char,Liste couleur - Accent 1 Char,Liste couleur - Accent 14 Char"/>
    <w:link w:val="ListParagraph"/>
    <w:uiPriority w:val="34"/>
    <w:locked/>
    <w:rsid w:val="00345C17"/>
    <w:rPr>
      <w:rFonts w:ascii="Calibri" w:eastAsia="Calibri" w:hAnsi="Calibri" w:cs="Calibri"/>
      <w:color w:val="000000"/>
      <w:u w:color="000000"/>
      <w:bdr w:val="nil"/>
    </w:rPr>
  </w:style>
  <w:style w:type="numbering" w:customStyle="1" w:styleId="List0">
    <w:name w:val="List 0"/>
    <w:basedOn w:val="NoList"/>
    <w:rsid w:val="00345C17"/>
    <w:pPr>
      <w:numPr>
        <w:numId w:val="5"/>
      </w:numPr>
    </w:pPr>
  </w:style>
  <w:style w:type="paragraph" w:customStyle="1" w:styleId="Default">
    <w:name w:val="Default"/>
    <w:rsid w:val="00345C1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81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7B6"/>
    <w:rPr>
      <w:rFonts w:ascii="Segoe UI" w:hAnsi="Segoe UI" w:cs="Segoe UI"/>
      <w:sz w:val="18"/>
      <w:szCs w:val="18"/>
    </w:rPr>
  </w:style>
  <w:style w:type="paragraph" w:styleId="NormalWeb">
    <w:name w:val="Normal (Web)"/>
    <w:basedOn w:val="Normal"/>
    <w:uiPriority w:val="99"/>
    <w:semiHidden/>
    <w:unhideWhenUsed/>
    <w:rsid w:val="00843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84397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F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937F3"/>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ImportedStyle1">
    <w:name w:val="Imported Style 1"/>
    <w:rsid w:val="0006295B"/>
    <w:pPr>
      <w:numPr>
        <w:numId w:val="15"/>
      </w:numPr>
    </w:pPr>
  </w:style>
  <w:style w:type="paragraph" w:styleId="Footer">
    <w:name w:val="footer"/>
    <w:basedOn w:val="Normal"/>
    <w:link w:val="FooterChar"/>
    <w:uiPriority w:val="99"/>
    <w:unhideWhenUsed/>
    <w:rsid w:val="0006295B"/>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06295B"/>
    <w:rPr>
      <w:rFonts w:ascii="Times New Roman" w:eastAsia="Arial Unicode MS" w:hAnsi="Times New Roman" w:cs="Times New Roman"/>
      <w:sz w:val="24"/>
      <w:szCs w:val="24"/>
      <w:bdr w:val="nil"/>
    </w:rPr>
  </w:style>
  <w:style w:type="paragraph" w:styleId="FootnoteText">
    <w:name w:val="footnote text"/>
    <w:basedOn w:val="Normal"/>
    <w:link w:val="FootnoteTextChar"/>
    <w:uiPriority w:val="99"/>
    <w:semiHidden/>
    <w:unhideWhenUsed/>
    <w:rsid w:val="00AE5F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AE5FB4"/>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AE5FB4"/>
    <w:rPr>
      <w:vertAlign w:val="superscript"/>
    </w:rPr>
  </w:style>
  <w:style w:type="paragraph" w:styleId="Revision">
    <w:name w:val="Revision"/>
    <w:hidden/>
    <w:uiPriority w:val="99"/>
    <w:semiHidden/>
    <w:rsid w:val="003926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Zerezghi K. Kidane</dc:creator>
  <cp:keywords/>
  <dc:description/>
  <cp:lastModifiedBy>Charles Chaitezvi</cp:lastModifiedBy>
  <cp:revision>3</cp:revision>
  <dcterms:created xsi:type="dcterms:W3CDTF">2022-06-21T07:48:00Z</dcterms:created>
  <dcterms:modified xsi:type="dcterms:W3CDTF">2022-06-21T07:50:00Z</dcterms:modified>
</cp:coreProperties>
</file>