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5DFD3" w14:textId="77777777" w:rsidR="0056559A" w:rsidRDefault="00732386" w:rsidP="00615035">
      <w:pPr>
        <w:pStyle w:val="Footer"/>
        <w:tabs>
          <w:tab w:val="clear" w:pos="4320"/>
          <w:tab w:val="clear" w:pos="8640"/>
        </w:tabs>
        <w:jc w:val="center"/>
        <w:rPr>
          <w:rFonts w:ascii="Arial" w:hAnsi="Arial" w:cs="Arial"/>
          <w:b w:val="0"/>
          <w:bCs w:val="0"/>
          <w:sz w:val="24"/>
          <w:szCs w:val="24"/>
        </w:rPr>
      </w:pPr>
      <w:bookmarkStart w:id="0" w:name="_GoBack"/>
      <w:bookmarkEnd w:id="0"/>
      <w:r>
        <w:rPr>
          <w:rFonts w:ascii="Arial" w:hAnsi="Arial" w:cs="Arial"/>
          <w:noProof/>
        </w:rPr>
        <w:drawing>
          <wp:inline distT="0" distB="0" distL="0" distR="0" wp14:anchorId="7F9A9793" wp14:editId="68B5E2D4">
            <wp:extent cx="847725" cy="8477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847725" cy="847725"/>
                    </a:xfrm>
                    <a:prstGeom prst="rect">
                      <a:avLst/>
                    </a:prstGeom>
                    <a:noFill/>
                    <a:ln w="9525">
                      <a:noFill/>
                      <a:miter lim="800000"/>
                      <a:headEnd/>
                      <a:tailEnd/>
                    </a:ln>
                  </pic:spPr>
                </pic:pic>
              </a:graphicData>
            </a:graphic>
          </wp:inline>
        </w:drawing>
      </w:r>
    </w:p>
    <w:p w14:paraId="24E873B3" w14:textId="77777777" w:rsidR="00C168AA" w:rsidRDefault="00C168AA" w:rsidP="0056559A">
      <w:pPr>
        <w:pStyle w:val="Footer"/>
        <w:tabs>
          <w:tab w:val="clear" w:pos="4320"/>
          <w:tab w:val="clear" w:pos="8640"/>
        </w:tabs>
        <w:jc w:val="right"/>
        <w:rPr>
          <w:rFonts w:ascii="Arial" w:hAnsi="Arial" w:cs="Arial"/>
          <w:b w:val="0"/>
          <w:bCs w:val="0"/>
          <w:sz w:val="24"/>
          <w:szCs w:val="24"/>
        </w:rPr>
      </w:pPr>
    </w:p>
    <w:p w14:paraId="04AB6FE6" w14:textId="77777777" w:rsidR="00C168AA" w:rsidRDefault="00C168AA" w:rsidP="0056559A">
      <w:pPr>
        <w:pStyle w:val="Footer"/>
        <w:tabs>
          <w:tab w:val="clear" w:pos="4320"/>
          <w:tab w:val="clear" w:pos="8640"/>
        </w:tabs>
        <w:jc w:val="right"/>
        <w:rPr>
          <w:rFonts w:ascii="Arial" w:hAnsi="Arial" w:cs="Arial"/>
          <w:b w:val="0"/>
          <w:bCs w:val="0"/>
          <w:sz w:val="24"/>
          <w:szCs w:val="24"/>
        </w:rPr>
      </w:pPr>
    </w:p>
    <w:p w14:paraId="3FF0842D" w14:textId="77777777" w:rsidR="0056559A" w:rsidRPr="00DF016C" w:rsidRDefault="0056559A" w:rsidP="0056559A">
      <w:pPr>
        <w:pStyle w:val="Footer"/>
        <w:tabs>
          <w:tab w:val="clear" w:pos="4320"/>
          <w:tab w:val="clear" w:pos="8640"/>
        </w:tabs>
        <w:jc w:val="right"/>
        <w:rPr>
          <w:rFonts w:ascii="Arial" w:hAnsi="Arial" w:cs="Arial"/>
          <w:b w:val="0"/>
          <w:bCs w:val="0"/>
          <w:sz w:val="24"/>
          <w:szCs w:val="24"/>
        </w:rPr>
      </w:pPr>
      <w:r w:rsidRPr="00DF016C">
        <w:rPr>
          <w:rFonts w:ascii="Arial" w:hAnsi="Arial" w:cs="Arial"/>
          <w:b w:val="0"/>
          <w:bCs w:val="0"/>
          <w:sz w:val="24"/>
          <w:szCs w:val="24"/>
        </w:rPr>
        <w:t xml:space="preserve">  </w:t>
      </w:r>
      <w:r w:rsidR="00314D36" w:rsidRPr="00DF016C">
        <w:rPr>
          <w:rFonts w:ascii="Arial" w:hAnsi="Arial" w:cs="Arial"/>
          <w:b w:val="0"/>
          <w:bCs w:val="0"/>
          <w:sz w:val="24"/>
          <w:szCs w:val="24"/>
        </w:rPr>
        <w:t>Distr.</w:t>
      </w:r>
    </w:p>
    <w:p w14:paraId="090B7FFA" w14:textId="5DE34C3B" w:rsidR="0056559A" w:rsidRPr="00DF016C" w:rsidRDefault="0056559A" w:rsidP="0056559A">
      <w:pPr>
        <w:jc w:val="right"/>
        <w:rPr>
          <w:rFonts w:ascii="Arial" w:hAnsi="Arial" w:cs="Arial"/>
        </w:rPr>
      </w:pPr>
      <w:r w:rsidRPr="00DF016C">
        <w:rPr>
          <w:rFonts w:ascii="Arial" w:hAnsi="Arial" w:cs="Arial"/>
        </w:rPr>
        <w:tab/>
      </w:r>
      <w:r w:rsidRPr="00DF016C">
        <w:rPr>
          <w:rFonts w:ascii="Arial" w:hAnsi="Arial" w:cs="Arial"/>
        </w:rPr>
        <w:tab/>
      </w:r>
      <w:r w:rsidRPr="00DF016C">
        <w:rPr>
          <w:rFonts w:ascii="Arial" w:hAnsi="Arial" w:cs="Arial"/>
        </w:rPr>
        <w:tab/>
      </w:r>
      <w:r w:rsidRPr="00DF016C">
        <w:rPr>
          <w:rFonts w:ascii="Arial" w:hAnsi="Arial" w:cs="Arial"/>
        </w:rPr>
        <w:tab/>
      </w:r>
      <w:r w:rsidRPr="00DF016C">
        <w:rPr>
          <w:rFonts w:ascii="Arial" w:hAnsi="Arial" w:cs="Arial"/>
        </w:rPr>
        <w:tab/>
      </w:r>
      <w:r w:rsidRPr="00DF016C">
        <w:rPr>
          <w:rFonts w:ascii="Arial" w:hAnsi="Arial" w:cs="Arial"/>
        </w:rPr>
        <w:tab/>
      </w:r>
      <w:r w:rsidRPr="00DF016C">
        <w:rPr>
          <w:rFonts w:ascii="Arial" w:hAnsi="Arial" w:cs="Arial"/>
        </w:rPr>
        <w:tab/>
        <w:t xml:space="preserve">        </w:t>
      </w:r>
      <w:r w:rsidR="00A339C0">
        <w:rPr>
          <w:rFonts w:ascii="Arial" w:hAnsi="Arial" w:cs="Arial"/>
          <w:b/>
          <w:bCs/>
        </w:rPr>
        <w:t>RESTRICTED</w:t>
      </w:r>
    </w:p>
    <w:p w14:paraId="19395431" w14:textId="77777777" w:rsidR="0056559A" w:rsidRPr="00DF016C" w:rsidRDefault="0056559A" w:rsidP="0056559A">
      <w:pPr>
        <w:jc w:val="right"/>
        <w:rPr>
          <w:rFonts w:ascii="Arial" w:hAnsi="Arial" w:cs="Arial"/>
        </w:rPr>
      </w:pPr>
    </w:p>
    <w:p w14:paraId="475FA262" w14:textId="119DC962" w:rsidR="0056559A" w:rsidRPr="00DF016C" w:rsidRDefault="0056559A" w:rsidP="0056559A">
      <w:pPr>
        <w:jc w:val="right"/>
        <w:rPr>
          <w:rFonts w:ascii="Arial" w:hAnsi="Arial" w:cs="Arial"/>
          <w:b/>
          <w:bCs/>
        </w:rPr>
      </w:pPr>
      <w:r w:rsidRPr="00DF016C">
        <w:rPr>
          <w:rFonts w:ascii="Arial" w:hAnsi="Arial" w:cs="Arial"/>
        </w:rPr>
        <w:tab/>
      </w:r>
      <w:r w:rsidRPr="00DF016C">
        <w:rPr>
          <w:rFonts w:ascii="Arial" w:hAnsi="Arial" w:cs="Arial"/>
        </w:rPr>
        <w:tab/>
      </w:r>
      <w:r w:rsidRPr="00DF016C">
        <w:rPr>
          <w:rFonts w:ascii="Arial" w:hAnsi="Arial" w:cs="Arial"/>
        </w:rPr>
        <w:tab/>
      </w:r>
      <w:r w:rsidRPr="00DF016C">
        <w:rPr>
          <w:rFonts w:ascii="Arial" w:hAnsi="Arial" w:cs="Arial"/>
        </w:rPr>
        <w:tab/>
      </w:r>
      <w:r w:rsidRPr="00DF016C">
        <w:rPr>
          <w:rFonts w:ascii="Arial" w:hAnsi="Arial" w:cs="Arial"/>
        </w:rPr>
        <w:tab/>
      </w:r>
      <w:r w:rsidRPr="00DF016C">
        <w:rPr>
          <w:rFonts w:ascii="Arial" w:hAnsi="Arial" w:cs="Arial"/>
        </w:rPr>
        <w:tab/>
      </w:r>
      <w:r w:rsidRPr="00DF016C">
        <w:rPr>
          <w:rFonts w:ascii="Arial" w:hAnsi="Arial" w:cs="Arial"/>
        </w:rPr>
        <w:tab/>
        <w:t xml:space="preserve">       </w:t>
      </w:r>
      <w:r w:rsidRPr="00DF016C">
        <w:rPr>
          <w:rFonts w:ascii="Arial" w:hAnsi="Arial" w:cs="Arial"/>
          <w:b/>
          <w:bCs/>
        </w:rPr>
        <w:t>CS/ADM/SC/</w:t>
      </w:r>
      <w:r w:rsidR="00DF016C" w:rsidRPr="00DF016C">
        <w:rPr>
          <w:rFonts w:ascii="Arial" w:hAnsi="Arial" w:cs="Arial"/>
          <w:b/>
          <w:bCs/>
        </w:rPr>
        <w:t>X</w:t>
      </w:r>
      <w:r w:rsidR="00F452EF">
        <w:rPr>
          <w:rFonts w:ascii="Arial" w:hAnsi="Arial" w:cs="Arial"/>
          <w:b/>
          <w:bCs/>
        </w:rPr>
        <w:t>XI</w:t>
      </w:r>
      <w:r w:rsidR="00FF6EC3">
        <w:rPr>
          <w:rFonts w:ascii="Arial" w:hAnsi="Arial" w:cs="Arial"/>
          <w:b/>
          <w:bCs/>
        </w:rPr>
        <w:t>I</w:t>
      </w:r>
      <w:r w:rsidRPr="00DF016C">
        <w:rPr>
          <w:rFonts w:ascii="Arial" w:hAnsi="Arial" w:cs="Arial"/>
          <w:b/>
          <w:bCs/>
        </w:rPr>
        <w:t>/</w:t>
      </w:r>
      <w:r w:rsidR="00967503">
        <w:rPr>
          <w:rFonts w:ascii="Arial" w:hAnsi="Arial" w:cs="Arial"/>
          <w:b/>
          <w:bCs/>
        </w:rPr>
        <w:t>9.6</w:t>
      </w:r>
    </w:p>
    <w:p w14:paraId="0DBFF0BE" w14:textId="77777777" w:rsidR="0056559A" w:rsidRPr="00DF016C" w:rsidRDefault="0056559A" w:rsidP="0056559A">
      <w:pPr>
        <w:jc w:val="right"/>
        <w:rPr>
          <w:rFonts w:ascii="Arial" w:hAnsi="Arial" w:cs="Arial"/>
        </w:rPr>
      </w:pPr>
    </w:p>
    <w:p w14:paraId="178363B2" w14:textId="77777777" w:rsidR="0056559A" w:rsidRPr="00DF016C" w:rsidRDefault="0056559A" w:rsidP="0038077A">
      <w:pPr>
        <w:jc w:val="right"/>
        <w:rPr>
          <w:rFonts w:ascii="Arial" w:hAnsi="Arial" w:cs="Arial"/>
        </w:rPr>
      </w:pPr>
      <w:r w:rsidRPr="00DF016C">
        <w:rPr>
          <w:rFonts w:ascii="Arial" w:hAnsi="Arial" w:cs="Arial"/>
        </w:rPr>
        <w:tab/>
      </w:r>
      <w:r w:rsidRPr="00DF016C">
        <w:rPr>
          <w:rFonts w:ascii="Arial" w:hAnsi="Arial" w:cs="Arial"/>
        </w:rPr>
        <w:tab/>
      </w:r>
      <w:r w:rsidRPr="00DF016C">
        <w:rPr>
          <w:rFonts w:ascii="Arial" w:hAnsi="Arial" w:cs="Arial"/>
        </w:rPr>
        <w:tab/>
      </w:r>
      <w:r w:rsidRPr="00DF016C">
        <w:rPr>
          <w:rFonts w:ascii="Arial" w:hAnsi="Arial" w:cs="Arial"/>
        </w:rPr>
        <w:tab/>
      </w:r>
      <w:r w:rsidRPr="00DF016C">
        <w:rPr>
          <w:rFonts w:ascii="Arial" w:hAnsi="Arial" w:cs="Arial"/>
        </w:rPr>
        <w:tab/>
      </w:r>
      <w:r w:rsidRPr="00DF016C">
        <w:rPr>
          <w:rFonts w:ascii="Arial" w:hAnsi="Arial" w:cs="Arial"/>
        </w:rPr>
        <w:tab/>
      </w:r>
      <w:r w:rsidRPr="00DF016C">
        <w:rPr>
          <w:rFonts w:ascii="Arial" w:hAnsi="Arial" w:cs="Arial"/>
        </w:rPr>
        <w:tab/>
        <w:t xml:space="preserve">      Original:  </w:t>
      </w:r>
      <w:r w:rsidRPr="00DF016C">
        <w:rPr>
          <w:rFonts w:ascii="Arial" w:hAnsi="Arial" w:cs="Arial"/>
          <w:b/>
          <w:bCs/>
        </w:rPr>
        <w:t>ENGLISH</w:t>
      </w:r>
    </w:p>
    <w:p w14:paraId="26945FC2" w14:textId="77777777" w:rsidR="007671B9" w:rsidRDefault="007671B9" w:rsidP="00931A63">
      <w:pPr>
        <w:jc w:val="both"/>
        <w:rPr>
          <w:rFonts w:ascii="Arial" w:hAnsi="Arial" w:cs="Arial"/>
          <w:b/>
          <w:bCs/>
        </w:rPr>
      </w:pPr>
    </w:p>
    <w:p w14:paraId="252A62E1" w14:textId="77777777" w:rsidR="007671B9" w:rsidRDefault="007671B9" w:rsidP="00931A63">
      <w:pPr>
        <w:jc w:val="both"/>
        <w:rPr>
          <w:rFonts w:ascii="Arial" w:hAnsi="Arial" w:cs="Arial"/>
          <w:b/>
          <w:bCs/>
        </w:rPr>
      </w:pPr>
    </w:p>
    <w:p w14:paraId="66201D90" w14:textId="77777777" w:rsidR="007671B9" w:rsidRDefault="007671B9" w:rsidP="00931A63">
      <w:pPr>
        <w:jc w:val="both"/>
        <w:rPr>
          <w:rFonts w:ascii="Arial" w:hAnsi="Arial" w:cs="Arial"/>
          <w:b/>
          <w:bCs/>
        </w:rPr>
      </w:pPr>
    </w:p>
    <w:p w14:paraId="791B169E" w14:textId="77777777" w:rsidR="007671B9" w:rsidRDefault="007671B9" w:rsidP="00931A63">
      <w:pPr>
        <w:jc w:val="both"/>
        <w:rPr>
          <w:rFonts w:ascii="Arial" w:hAnsi="Arial" w:cs="Arial"/>
          <w:b/>
          <w:bCs/>
        </w:rPr>
      </w:pPr>
    </w:p>
    <w:p w14:paraId="1F3FAE86" w14:textId="77777777" w:rsidR="0056559A" w:rsidRPr="00DF016C" w:rsidRDefault="0056559A" w:rsidP="00931A63">
      <w:pPr>
        <w:jc w:val="both"/>
        <w:rPr>
          <w:rFonts w:ascii="Arial" w:hAnsi="Arial" w:cs="Arial"/>
          <w:b/>
          <w:bCs/>
        </w:rPr>
      </w:pPr>
      <w:r w:rsidRPr="00DF016C">
        <w:rPr>
          <w:rFonts w:ascii="Arial" w:hAnsi="Arial" w:cs="Arial"/>
          <w:b/>
          <w:bCs/>
        </w:rPr>
        <w:t>COMMON MARKET FOR EASTERN</w:t>
      </w:r>
    </w:p>
    <w:p w14:paraId="69171FB9" w14:textId="77777777" w:rsidR="0056559A" w:rsidRPr="00DF016C" w:rsidRDefault="0056559A" w:rsidP="00931A63">
      <w:pPr>
        <w:pStyle w:val="Heading4"/>
        <w:jc w:val="both"/>
      </w:pPr>
      <w:r w:rsidRPr="00DF016C">
        <w:t>AND SOUTHERN AFRICA</w:t>
      </w:r>
    </w:p>
    <w:p w14:paraId="3728DC44" w14:textId="77777777" w:rsidR="0056559A" w:rsidRDefault="0056559A" w:rsidP="00931A63">
      <w:pPr>
        <w:jc w:val="both"/>
        <w:rPr>
          <w:rFonts w:ascii="Arial" w:hAnsi="Arial" w:cs="Arial"/>
          <w:b/>
          <w:bCs/>
        </w:rPr>
      </w:pPr>
    </w:p>
    <w:p w14:paraId="3596F14C" w14:textId="77777777" w:rsidR="007671B9" w:rsidRPr="00DF016C" w:rsidRDefault="007671B9" w:rsidP="00931A63">
      <w:pPr>
        <w:jc w:val="both"/>
        <w:rPr>
          <w:rFonts w:ascii="Arial" w:hAnsi="Arial" w:cs="Arial"/>
          <w:b/>
          <w:bCs/>
        </w:rPr>
      </w:pPr>
    </w:p>
    <w:p w14:paraId="7AB3CD38" w14:textId="2EBD5E38" w:rsidR="0056559A" w:rsidRPr="00DF016C" w:rsidRDefault="00846D38" w:rsidP="00931A63">
      <w:pPr>
        <w:pStyle w:val="Footer"/>
        <w:tabs>
          <w:tab w:val="clear" w:pos="4320"/>
          <w:tab w:val="clear" w:pos="8640"/>
        </w:tabs>
        <w:jc w:val="both"/>
        <w:rPr>
          <w:rFonts w:ascii="Arial" w:hAnsi="Arial" w:cs="Arial"/>
          <w:b w:val="0"/>
          <w:sz w:val="24"/>
          <w:szCs w:val="24"/>
        </w:rPr>
      </w:pPr>
      <w:r>
        <w:rPr>
          <w:rFonts w:ascii="Arial" w:hAnsi="Arial" w:cs="Arial"/>
          <w:b w:val="0"/>
          <w:sz w:val="24"/>
          <w:szCs w:val="24"/>
        </w:rPr>
        <w:t xml:space="preserve">Twenty </w:t>
      </w:r>
      <w:r w:rsidR="00C719C9">
        <w:rPr>
          <w:rFonts w:ascii="Arial" w:hAnsi="Arial" w:cs="Arial"/>
          <w:b w:val="0"/>
          <w:sz w:val="24"/>
          <w:szCs w:val="24"/>
        </w:rPr>
        <w:t>Second</w:t>
      </w:r>
      <w:r w:rsidR="0056559A" w:rsidRPr="00DF016C">
        <w:rPr>
          <w:rFonts w:ascii="Arial" w:hAnsi="Arial" w:cs="Arial"/>
          <w:b w:val="0"/>
          <w:sz w:val="24"/>
          <w:szCs w:val="24"/>
        </w:rPr>
        <w:t xml:space="preserve"> Meeting of the Sub-Committee on </w:t>
      </w:r>
    </w:p>
    <w:p w14:paraId="5ED4CAAA" w14:textId="77777777" w:rsidR="0056559A" w:rsidRPr="00DF016C" w:rsidRDefault="0056559A" w:rsidP="00931A63">
      <w:pPr>
        <w:pStyle w:val="Footer"/>
        <w:tabs>
          <w:tab w:val="clear" w:pos="4320"/>
          <w:tab w:val="clear" w:pos="8640"/>
        </w:tabs>
        <w:jc w:val="both"/>
        <w:rPr>
          <w:rFonts w:ascii="Arial" w:hAnsi="Arial" w:cs="Arial"/>
          <w:b w:val="0"/>
          <w:sz w:val="24"/>
          <w:szCs w:val="24"/>
        </w:rPr>
      </w:pPr>
      <w:r w:rsidRPr="00DF016C">
        <w:rPr>
          <w:rFonts w:ascii="Arial" w:hAnsi="Arial" w:cs="Arial"/>
          <w:b w:val="0"/>
          <w:sz w:val="24"/>
          <w:szCs w:val="24"/>
        </w:rPr>
        <w:t xml:space="preserve">Audit and Budgetary Matters </w:t>
      </w:r>
    </w:p>
    <w:p w14:paraId="246FB633" w14:textId="77777777" w:rsidR="0056559A" w:rsidRDefault="0056559A" w:rsidP="00931A63">
      <w:pPr>
        <w:jc w:val="both"/>
        <w:rPr>
          <w:rFonts w:ascii="Arial" w:hAnsi="Arial" w:cs="Arial"/>
        </w:rPr>
      </w:pPr>
    </w:p>
    <w:p w14:paraId="6CAD7F38" w14:textId="77777777" w:rsidR="007671B9" w:rsidRPr="00DF016C" w:rsidRDefault="007671B9" w:rsidP="00931A63">
      <w:pPr>
        <w:jc w:val="both"/>
        <w:rPr>
          <w:rFonts w:ascii="Arial" w:hAnsi="Arial" w:cs="Arial"/>
        </w:rPr>
      </w:pPr>
    </w:p>
    <w:p w14:paraId="56F66621" w14:textId="77777777" w:rsidR="00DC5032" w:rsidRPr="00DF016C" w:rsidRDefault="008042D8" w:rsidP="00931A63">
      <w:pPr>
        <w:jc w:val="both"/>
        <w:rPr>
          <w:rFonts w:ascii="Arial" w:hAnsi="Arial" w:cs="Arial"/>
        </w:rPr>
      </w:pPr>
      <w:r w:rsidRPr="00DF016C">
        <w:rPr>
          <w:rFonts w:ascii="Arial" w:hAnsi="Arial" w:cs="Arial"/>
        </w:rPr>
        <w:t>Lusaka</w:t>
      </w:r>
      <w:r w:rsidR="00DC5032" w:rsidRPr="00DF016C">
        <w:rPr>
          <w:rFonts w:ascii="Arial" w:hAnsi="Arial" w:cs="Arial"/>
        </w:rPr>
        <w:t>, Zambia</w:t>
      </w:r>
    </w:p>
    <w:p w14:paraId="45B8D149" w14:textId="0C86125F" w:rsidR="00DC5032" w:rsidRPr="00DF016C" w:rsidRDefault="00404130" w:rsidP="00931A63">
      <w:pPr>
        <w:jc w:val="both"/>
        <w:rPr>
          <w:rFonts w:ascii="Arial" w:hAnsi="Arial" w:cs="Arial"/>
        </w:rPr>
      </w:pPr>
      <w:r>
        <w:rPr>
          <w:rFonts w:ascii="Arial" w:hAnsi="Arial" w:cs="Arial"/>
        </w:rPr>
        <w:t>28 October</w:t>
      </w:r>
      <w:r w:rsidR="00CC0A23">
        <w:rPr>
          <w:rFonts w:ascii="Arial" w:hAnsi="Arial" w:cs="Arial"/>
        </w:rPr>
        <w:t xml:space="preserve"> </w:t>
      </w:r>
      <w:r>
        <w:rPr>
          <w:rFonts w:ascii="Arial" w:hAnsi="Arial" w:cs="Arial"/>
        </w:rPr>
        <w:t>–</w:t>
      </w:r>
      <w:r w:rsidR="00CC0A23">
        <w:rPr>
          <w:rFonts w:ascii="Arial" w:hAnsi="Arial" w:cs="Arial"/>
        </w:rPr>
        <w:t xml:space="preserve"> </w:t>
      </w:r>
      <w:r>
        <w:rPr>
          <w:rFonts w:ascii="Arial" w:hAnsi="Arial" w:cs="Arial"/>
        </w:rPr>
        <w:t>1 November</w:t>
      </w:r>
      <w:r w:rsidR="00C719C9">
        <w:rPr>
          <w:rFonts w:ascii="Arial" w:hAnsi="Arial" w:cs="Arial"/>
        </w:rPr>
        <w:t xml:space="preserve"> 2019</w:t>
      </w:r>
    </w:p>
    <w:p w14:paraId="5E41BA6E" w14:textId="77777777" w:rsidR="008925B1" w:rsidRPr="00DF016C" w:rsidRDefault="008925B1" w:rsidP="00931A63">
      <w:pPr>
        <w:jc w:val="both"/>
        <w:rPr>
          <w:rFonts w:ascii="Arial" w:hAnsi="Arial" w:cs="Arial"/>
          <w:bCs/>
        </w:rPr>
      </w:pPr>
    </w:p>
    <w:p w14:paraId="1A99F0CB" w14:textId="77777777" w:rsidR="007671B9" w:rsidRDefault="007671B9" w:rsidP="00D73B6E">
      <w:pPr>
        <w:pStyle w:val="Heading6"/>
        <w:jc w:val="center"/>
        <w:rPr>
          <w:i w:val="0"/>
          <w:iCs w:val="0"/>
          <w:lang w:val="en-US"/>
        </w:rPr>
      </w:pPr>
    </w:p>
    <w:p w14:paraId="1EB765A1" w14:textId="77777777" w:rsidR="007671B9" w:rsidRDefault="007671B9" w:rsidP="00D73B6E">
      <w:pPr>
        <w:pStyle w:val="Heading6"/>
        <w:jc w:val="center"/>
        <w:rPr>
          <w:i w:val="0"/>
          <w:iCs w:val="0"/>
          <w:lang w:val="en-US"/>
        </w:rPr>
      </w:pPr>
    </w:p>
    <w:p w14:paraId="7CC288B5" w14:textId="77777777" w:rsidR="007671B9" w:rsidRDefault="007671B9" w:rsidP="00D73B6E">
      <w:pPr>
        <w:pStyle w:val="Heading6"/>
        <w:jc w:val="center"/>
        <w:rPr>
          <w:i w:val="0"/>
          <w:iCs w:val="0"/>
          <w:lang w:val="en-US"/>
        </w:rPr>
      </w:pPr>
    </w:p>
    <w:p w14:paraId="4E0382EF" w14:textId="77777777" w:rsidR="007671B9" w:rsidRDefault="007671B9" w:rsidP="00D73B6E">
      <w:pPr>
        <w:pStyle w:val="Heading6"/>
        <w:jc w:val="center"/>
        <w:rPr>
          <w:i w:val="0"/>
          <w:iCs w:val="0"/>
          <w:lang w:val="en-US"/>
        </w:rPr>
      </w:pPr>
    </w:p>
    <w:p w14:paraId="77C2FC56" w14:textId="77777777" w:rsidR="007671B9" w:rsidRDefault="007671B9" w:rsidP="00D73B6E">
      <w:pPr>
        <w:pStyle w:val="Heading6"/>
        <w:jc w:val="center"/>
        <w:rPr>
          <w:i w:val="0"/>
          <w:iCs w:val="0"/>
          <w:lang w:val="en-US"/>
        </w:rPr>
      </w:pPr>
    </w:p>
    <w:p w14:paraId="0E577691" w14:textId="4E0EF8A2" w:rsidR="0056559A" w:rsidRPr="00DF016C" w:rsidRDefault="00E821FB" w:rsidP="00D73B6E">
      <w:pPr>
        <w:pStyle w:val="Heading6"/>
        <w:jc w:val="center"/>
        <w:rPr>
          <w:i w:val="0"/>
          <w:iCs w:val="0"/>
          <w:lang w:val="fr-FR"/>
        </w:rPr>
      </w:pPr>
      <w:r>
        <w:rPr>
          <w:i w:val="0"/>
          <w:iCs w:val="0"/>
          <w:lang w:val="en-US"/>
        </w:rPr>
        <w:t>JOB DESCRIPTION FOR IT INTERNAL AUDITOR</w:t>
      </w:r>
    </w:p>
    <w:p w14:paraId="4C6C4DF3" w14:textId="77777777" w:rsidR="00DF016C" w:rsidRDefault="00DF016C" w:rsidP="00D73B6E">
      <w:pPr>
        <w:rPr>
          <w:lang w:val="fr-FR"/>
        </w:rPr>
      </w:pPr>
    </w:p>
    <w:p w14:paraId="71F742BC" w14:textId="77777777" w:rsidR="007671B9" w:rsidRDefault="007671B9" w:rsidP="00D73B6E">
      <w:pPr>
        <w:rPr>
          <w:lang w:val="fr-FR"/>
        </w:rPr>
      </w:pPr>
    </w:p>
    <w:p w14:paraId="35C80FDF" w14:textId="77777777" w:rsidR="007671B9" w:rsidRDefault="007671B9" w:rsidP="00D73B6E">
      <w:pPr>
        <w:rPr>
          <w:lang w:val="fr-FR"/>
        </w:rPr>
      </w:pPr>
    </w:p>
    <w:p w14:paraId="5715B54D" w14:textId="77777777" w:rsidR="007671B9" w:rsidRDefault="007671B9" w:rsidP="00D73B6E">
      <w:pPr>
        <w:rPr>
          <w:lang w:val="fr-FR"/>
        </w:rPr>
      </w:pPr>
    </w:p>
    <w:p w14:paraId="76D93C43" w14:textId="77777777" w:rsidR="007671B9" w:rsidRDefault="007671B9" w:rsidP="00D73B6E">
      <w:pPr>
        <w:rPr>
          <w:lang w:val="fr-FR"/>
        </w:rPr>
      </w:pPr>
    </w:p>
    <w:p w14:paraId="06E9C8C2" w14:textId="77777777" w:rsidR="007671B9" w:rsidRDefault="007671B9" w:rsidP="00D73B6E">
      <w:pPr>
        <w:rPr>
          <w:lang w:val="fr-FR"/>
        </w:rPr>
      </w:pPr>
    </w:p>
    <w:p w14:paraId="51C77C0A" w14:textId="77777777" w:rsidR="007671B9" w:rsidRDefault="007671B9" w:rsidP="00D73B6E">
      <w:pPr>
        <w:rPr>
          <w:lang w:val="fr-FR"/>
        </w:rPr>
      </w:pPr>
    </w:p>
    <w:p w14:paraId="6CEE62FF" w14:textId="77777777" w:rsidR="007671B9" w:rsidRDefault="007671B9" w:rsidP="00D73B6E">
      <w:pPr>
        <w:rPr>
          <w:lang w:val="fr-FR"/>
        </w:rPr>
      </w:pPr>
    </w:p>
    <w:p w14:paraId="1058C8E6" w14:textId="77777777" w:rsidR="007671B9" w:rsidRDefault="007671B9" w:rsidP="00D73B6E">
      <w:pPr>
        <w:rPr>
          <w:lang w:val="fr-FR"/>
        </w:rPr>
      </w:pPr>
    </w:p>
    <w:p w14:paraId="391FE790" w14:textId="77777777" w:rsidR="007671B9" w:rsidRDefault="007671B9" w:rsidP="00D73B6E">
      <w:pPr>
        <w:rPr>
          <w:lang w:val="fr-FR"/>
        </w:rPr>
      </w:pPr>
    </w:p>
    <w:p w14:paraId="18034825" w14:textId="77777777" w:rsidR="007671B9" w:rsidRDefault="007671B9" w:rsidP="00D73B6E">
      <w:pPr>
        <w:rPr>
          <w:lang w:val="fr-FR"/>
        </w:rPr>
      </w:pPr>
    </w:p>
    <w:p w14:paraId="50F37C32" w14:textId="77777777" w:rsidR="007671B9" w:rsidRDefault="007671B9" w:rsidP="00D73B6E">
      <w:pPr>
        <w:rPr>
          <w:lang w:val="fr-FR"/>
        </w:rPr>
      </w:pPr>
    </w:p>
    <w:p w14:paraId="27F07251" w14:textId="6E0FBF4A" w:rsidR="007671B9" w:rsidRDefault="007671B9" w:rsidP="00D73B6E">
      <w:pPr>
        <w:rPr>
          <w:lang w:val="fr-FR"/>
        </w:rPr>
      </w:pPr>
    </w:p>
    <w:p w14:paraId="6D2A6A93" w14:textId="0F476A70" w:rsidR="001A42BF" w:rsidRDefault="001A42BF" w:rsidP="00D73B6E">
      <w:pPr>
        <w:rPr>
          <w:lang w:val="fr-FR"/>
        </w:rPr>
      </w:pPr>
    </w:p>
    <w:p w14:paraId="41CB06DB" w14:textId="77777777" w:rsidR="001A42BF" w:rsidRDefault="001A42BF" w:rsidP="00D73B6E">
      <w:pPr>
        <w:rPr>
          <w:lang w:val="fr-FR"/>
        </w:rPr>
      </w:pPr>
    </w:p>
    <w:p w14:paraId="4E5E5355" w14:textId="77777777" w:rsidR="007671B9" w:rsidRDefault="007671B9" w:rsidP="00D73B6E">
      <w:pPr>
        <w:rPr>
          <w:lang w:val="fr-FR"/>
        </w:rPr>
      </w:pPr>
    </w:p>
    <w:p w14:paraId="13AFCFC7" w14:textId="77777777" w:rsidR="007671B9" w:rsidRDefault="007671B9" w:rsidP="00D73B6E">
      <w:pPr>
        <w:rPr>
          <w:lang w:val="fr-FR"/>
        </w:rPr>
      </w:pPr>
    </w:p>
    <w:p w14:paraId="5AC2CE59" w14:textId="77777777" w:rsidR="007671B9" w:rsidRDefault="007671B9" w:rsidP="00D73B6E">
      <w:pPr>
        <w:rPr>
          <w:lang w:val="fr-FR"/>
        </w:rPr>
      </w:pPr>
    </w:p>
    <w:p w14:paraId="7E7309FD" w14:textId="77777777" w:rsidR="007671B9" w:rsidRDefault="007671B9" w:rsidP="00D73B6E">
      <w:pPr>
        <w:rPr>
          <w:lang w:val="fr-FR"/>
        </w:rPr>
      </w:pPr>
    </w:p>
    <w:p w14:paraId="1E533110" w14:textId="77777777" w:rsidR="007671B9" w:rsidRDefault="007671B9" w:rsidP="00D73B6E">
      <w:pPr>
        <w:rPr>
          <w:lang w:val="fr-FR"/>
        </w:rPr>
      </w:pPr>
    </w:p>
    <w:p w14:paraId="788DF9EB" w14:textId="5B696868" w:rsidR="00B57654" w:rsidRPr="002A29E3" w:rsidRDefault="00B57654" w:rsidP="00B57654">
      <w:pPr>
        <w:jc w:val="both"/>
        <w:rPr>
          <w:rFonts w:ascii="Arial" w:hAnsi="Arial" w:cs="Arial"/>
          <w:sz w:val="22"/>
          <w:lang w:val="en-US"/>
        </w:rPr>
      </w:pPr>
      <w:r w:rsidRPr="00C05590">
        <w:rPr>
          <w:rFonts w:ascii="Arial" w:hAnsi="Arial" w:cs="Arial"/>
          <w:sz w:val="22"/>
          <w:szCs w:val="22"/>
          <w:lang w:val="en-US"/>
        </w:rPr>
        <w:t>1</w:t>
      </w:r>
      <w:r w:rsidR="00FF6EC3">
        <w:rPr>
          <w:rFonts w:ascii="Arial" w:hAnsi="Arial" w:cs="Arial"/>
          <w:sz w:val="22"/>
          <w:szCs w:val="22"/>
          <w:lang w:val="en-US"/>
        </w:rPr>
        <w:t>9</w:t>
      </w:r>
      <w:r w:rsidRPr="00C05590">
        <w:rPr>
          <w:rFonts w:ascii="Arial" w:hAnsi="Arial" w:cs="Arial"/>
          <w:sz w:val="22"/>
          <w:szCs w:val="22"/>
          <w:lang w:val="en-US"/>
        </w:rPr>
        <w:t>-(</w:t>
      </w:r>
      <w:r w:rsidR="00E821FB">
        <w:rPr>
          <w:rFonts w:ascii="Arial" w:hAnsi="Arial" w:cs="Arial"/>
          <w:sz w:val="22"/>
          <w:szCs w:val="22"/>
          <w:lang w:val="en-US"/>
        </w:rPr>
        <w:t>AO</w:t>
      </w:r>
      <w:r w:rsidR="00D555AF">
        <w:rPr>
          <w:rFonts w:ascii="Arial" w:hAnsi="Arial" w:cs="Arial"/>
          <w:sz w:val="22"/>
          <w:szCs w:val="22"/>
          <w:lang w:val="en-US"/>
        </w:rPr>
        <w:t>/</w:t>
      </w:r>
      <w:proofErr w:type="spellStart"/>
      <w:r w:rsidR="00E821FB">
        <w:rPr>
          <w:rFonts w:ascii="Arial" w:hAnsi="Arial" w:cs="Arial"/>
          <w:sz w:val="22"/>
          <w:szCs w:val="22"/>
          <w:lang w:val="en-US"/>
        </w:rPr>
        <w:t>hcm</w:t>
      </w:r>
      <w:proofErr w:type="spellEnd"/>
      <w:r w:rsidRPr="00C05590">
        <w:rPr>
          <w:rFonts w:ascii="Arial" w:hAnsi="Arial" w:cs="Arial"/>
          <w:sz w:val="22"/>
          <w:szCs w:val="22"/>
          <w:lang w:val="en-US"/>
        </w:rPr>
        <w:t>)</w:t>
      </w:r>
    </w:p>
    <w:p w14:paraId="79B994AB" w14:textId="21A5B34B" w:rsidR="007671B9" w:rsidRDefault="007671B9" w:rsidP="00D73B6E">
      <w:pPr>
        <w:rPr>
          <w:lang w:val="fr-FR"/>
        </w:rPr>
      </w:pPr>
    </w:p>
    <w:p w14:paraId="4EEBF82B" w14:textId="3111455A" w:rsidR="00D26A12" w:rsidRPr="00413240" w:rsidRDefault="00D26A12" w:rsidP="00413240">
      <w:pPr>
        <w:pStyle w:val="ListParagraph"/>
        <w:numPr>
          <w:ilvl w:val="0"/>
          <w:numId w:val="44"/>
        </w:numPr>
        <w:ind w:hanging="810"/>
        <w:jc w:val="both"/>
        <w:rPr>
          <w:rFonts w:ascii="Arial" w:hAnsi="Arial" w:cs="Arial"/>
          <w:b/>
        </w:rPr>
      </w:pPr>
      <w:r w:rsidRPr="00413240">
        <w:rPr>
          <w:rFonts w:ascii="Arial" w:hAnsi="Arial" w:cs="Arial"/>
          <w:b/>
        </w:rPr>
        <w:t>Job Description for IT Internal Auditor – P2</w:t>
      </w:r>
    </w:p>
    <w:p w14:paraId="1D0B2A40" w14:textId="77777777" w:rsidR="00D26A12" w:rsidRPr="00DB3F03" w:rsidRDefault="00D26A12" w:rsidP="00D26A12">
      <w:pPr>
        <w:jc w:val="both"/>
        <w:rPr>
          <w:rFonts w:ascii="Arial" w:hAnsi="Arial" w:cs="Arial"/>
          <w:b/>
        </w:rPr>
      </w:pPr>
    </w:p>
    <w:p w14:paraId="548BDE98" w14:textId="77777777" w:rsidR="00413240" w:rsidRDefault="00D26A12" w:rsidP="00413240">
      <w:pPr>
        <w:pStyle w:val="ListParagraph"/>
        <w:numPr>
          <w:ilvl w:val="0"/>
          <w:numId w:val="45"/>
        </w:numPr>
        <w:ind w:left="1080" w:hanging="810"/>
        <w:contextualSpacing/>
        <w:jc w:val="both"/>
        <w:rPr>
          <w:rFonts w:ascii="Arial" w:hAnsi="Arial" w:cs="Arial"/>
          <w:sz w:val="24"/>
          <w:szCs w:val="24"/>
        </w:rPr>
      </w:pPr>
      <w:r w:rsidRPr="00DB3F03">
        <w:rPr>
          <w:rFonts w:ascii="Arial" w:hAnsi="Arial" w:cs="Arial"/>
          <w:sz w:val="24"/>
          <w:szCs w:val="24"/>
        </w:rPr>
        <w:t>Council at its 39</w:t>
      </w:r>
      <w:r w:rsidRPr="00DB3F03">
        <w:rPr>
          <w:rFonts w:ascii="Arial" w:hAnsi="Arial" w:cs="Arial"/>
          <w:sz w:val="24"/>
          <w:szCs w:val="24"/>
          <w:vertAlign w:val="superscript"/>
        </w:rPr>
        <w:t>th</w:t>
      </w:r>
      <w:r w:rsidRPr="00DB3F03">
        <w:rPr>
          <w:rFonts w:ascii="Arial" w:hAnsi="Arial" w:cs="Arial"/>
          <w:sz w:val="24"/>
          <w:szCs w:val="24"/>
        </w:rPr>
        <w:t xml:space="preserve"> meeting in Lusaka Zambia approved a budget for procurement of </w:t>
      </w:r>
    </w:p>
    <w:p w14:paraId="4D9C7A8A" w14:textId="241B1DB3" w:rsidR="00D26A12" w:rsidRDefault="00D26A12" w:rsidP="00413240">
      <w:pPr>
        <w:ind w:left="270"/>
        <w:contextualSpacing/>
        <w:jc w:val="both"/>
        <w:rPr>
          <w:rFonts w:ascii="Arial" w:hAnsi="Arial" w:cs="Arial"/>
        </w:rPr>
      </w:pPr>
      <w:r w:rsidRPr="00413240">
        <w:rPr>
          <w:rFonts w:ascii="Arial" w:hAnsi="Arial" w:cs="Arial"/>
        </w:rPr>
        <w:t>IT consultancy for 2019 in view of Internal Audit’s staffing gap in the area of IT audits. Council then decided that the capacity of Internal Audit to undertake IT audits be enhanced through the recruitment of an IT Auditor.</w:t>
      </w:r>
    </w:p>
    <w:p w14:paraId="3F4F1965" w14:textId="77777777" w:rsidR="00413240" w:rsidRDefault="00413240" w:rsidP="00413240">
      <w:pPr>
        <w:ind w:left="270"/>
        <w:contextualSpacing/>
        <w:jc w:val="both"/>
        <w:rPr>
          <w:rFonts w:ascii="Arial" w:hAnsi="Arial" w:cs="Arial"/>
        </w:rPr>
      </w:pPr>
    </w:p>
    <w:p w14:paraId="67DC703B" w14:textId="77777777" w:rsidR="00413240" w:rsidRDefault="00D26A12" w:rsidP="00413240">
      <w:pPr>
        <w:pStyle w:val="ListParagraph"/>
        <w:numPr>
          <w:ilvl w:val="0"/>
          <w:numId w:val="45"/>
        </w:numPr>
        <w:ind w:left="1080" w:hanging="810"/>
        <w:contextualSpacing/>
        <w:jc w:val="both"/>
        <w:rPr>
          <w:rFonts w:ascii="Arial" w:hAnsi="Arial" w:cs="Arial"/>
          <w:sz w:val="24"/>
          <w:szCs w:val="24"/>
        </w:rPr>
      </w:pPr>
      <w:r w:rsidRPr="00DB3F03">
        <w:rPr>
          <w:rFonts w:ascii="Arial" w:hAnsi="Arial" w:cs="Arial"/>
          <w:sz w:val="24"/>
          <w:szCs w:val="24"/>
        </w:rPr>
        <w:t xml:space="preserve">While taking the decision, Council was aware that COMESA’s restructuring process </w:t>
      </w:r>
    </w:p>
    <w:p w14:paraId="0715CFB6" w14:textId="720E449E" w:rsidR="00D26A12" w:rsidRDefault="00D26A12" w:rsidP="00413240">
      <w:pPr>
        <w:ind w:left="270"/>
        <w:contextualSpacing/>
        <w:jc w:val="both"/>
        <w:rPr>
          <w:rFonts w:ascii="Arial" w:hAnsi="Arial" w:cs="Arial"/>
        </w:rPr>
      </w:pPr>
      <w:r w:rsidRPr="00413240">
        <w:rPr>
          <w:rFonts w:ascii="Arial" w:hAnsi="Arial" w:cs="Arial"/>
        </w:rPr>
        <w:t xml:space="preserve">was in progress and the planned recruitment of an IT Auditor in 2020 would not alter the organization structure as there was provision for 2 senior Internal Auditors in the 2014 approved organization structure </w:t>
      </w:r>
    </w:p>
    <w:p w14:paraId="286B54DD" w14:textId="77777777" w:rsidR="00413240" w:rsidRPr="00413240" w:rsidRDefault="00413240" w:rsidP="00413240">
      <w:pPr>
        <w:ind w:left="270"/>
        <w:contextualSpacing/>
        <w:jc w:val="both"/>
        <w:rPr>
          <w:rFonts w:ascii="Arial" w:hAnsi="Arial" w:cs="Arial"/>
        </w:rPr>
      </w:pPr>
    </w:p>
    <w:p w14:paraId="6ACE28D8" w14:textId="77777777" w:rsidR="00D26A12" w:rsidRPr="00DB3F03" w:rsidRDefault="00D26A12" w:rsidP="00413240">
      <w:pPr>
        <w:pStyle w:val="ListParagraph"/>
        <w:numPr>
          <w:ilvl w:val="0"/>
          <w:numId w:val="45"/>
        </w:numPr>
        <w:ind w:left="1080" w:hanging="810"/>
        <w:contextualSpacing/>
        <w:jc w:val="both"/>
        <w:rPr>
          <w:rFonts w:ascii="Arial" w:hAnsi="Arial" w:cs="Arial"/>
          <w:sz w:val="24"/>
          <w:szCs w:val="24"/>
        </w:rPr>
      </w:pPr>
      <w:r w:rsidRPr="00DB3F03">
        <w:rPr>
          <w:rFonts w:ascii="Arial" w:hAnsi="Arial" w:cs="Arial"/>
          <w:sz w:val="24"/>
          <w:szCs w:val="24"/>
        </w:rPr>
        <w:t>The IT Internal Auditor shall have both general and specific deliverables as follows:</w:t>
      </w:r>
    </w:p>
    <w:p w14:paraId="4ED10E12" w14:textId="77777777" w:rsidR="0042232B" w:rsidRDefault="0042232B" w:rsidP="00D26A12">
      <w:pPr>
        <w:jc w:val="both"/>
        <w:rPr>
          <w:rFonts w:ascii="Arial" w:hAnsi="Arial" w:cs="Arial"/>
          <w:b/>
        </w:rPr>
      </w:pPr>
    </w:p>
    <w:p w14:paraId="0201DB5C" w14:textId="3F0F6D89" w:rsidR="00D26A12" w:rsidRDefault="00D26A12" w:rsidP="00413240">
      <w:pPr>
        <w:pStyle w:val="ListParagraph"/>
        <w:numPr>
          <w:ilvl w:val="0"/>
          <w:numId w:val="44"/>
        </w:numPr>
        <w:ind w:hanging="810"/>
        <w:jc w:val="both"/>
        <w:rPr>
          <w:rFonts w:ascii="Arial" w:hAnsi="Arial" w:cs="Arial"/>
          <w:b/>
          <w:sz w:val="24"/>
          <w:szCs w:val="24"/>
        </w:rPr>
      </w:pPr>
      <w:r w:rsidRPr="00DB3F03">
        <w:rPr>
          <w:rFonts w:ascii="Arial" w:hAnsi="Arial" w:cs="Arial"/>
          <w:b/>
          <w:sz w:val="24"/>
          <w:szCs w:val="24"/>
        </w:rPr>
        <w:t>General Duties</w:t>
      </w:r>
    </w:p>
    <w:p w14:paraId="4DE9F6C9" w14:textId="77777777" w:rsidR="00413240" w:rsidRPr="00DB3F03" w:rsidRDefault="00413240" w:rsidP="00413240">
      <w:pPr>
        <w:pStyle w:val="ListParagraph"/>
        <w:ind w:left="1080"/>
        <w:jc w:val="both"/>
        <w:rPr>
          <w:rFonts w:ascii="Arial" w:hAnsi="Arial" w:cs="Arial"/>
          <w:b/>
          <w:sz w:val="24"/>
          <w:szCs w:val="24"/>
        </w:rPr>
      </w:pPr>
    </w:p>
    <w:p w14:paraId="5DF0CDEC" w14:textId="70C0BB80" w:rsidR="00413240" w:rsidRDefault="00D26A12" w:rsidP="00413240">
      <w:pPr>
        <w:pStyle w:val="ListParagraph"/>
        <w:numPr>
          <w:ilvl w:val="0"/>
          <w:numId w:val="45"/>
        </w:numPr>
        <w:ind w:left="1080" w:hanging="810"/>
        <w:contextualSpacing/>
        <w:jc w:val="both"/>
        <w:rPr>
          <w:rFonts w:ascii="Arial" w:eastAsia="Times New Roman" w:hAnsi="Arial" w:cs="Arial"/>
          <w:sz w:val="24"/>
          <w:szCs w:val="24"/>
        </w:rPr>
      </w:pPr>
      <w:r w:rsidRPr="00413240">
        <w:rPr>
          <w:rFonts w:ascii="Arial" w:hAnsi="Arial" w:cs="Arial"/>
          <w:sz w:val="24"/>
          <w:szCs w:val="24"/>
        </w:rPr>
        <w:t>The</w:t>
      </w:r>
      <w:r w:rsidRPr="00DB3F03">
        <w:rPr>
          <w:rFonts w:ascii="Arial" w:eastAsia="Times New Roman" w:hAnsi="Arial" w:cs="Arial"/>
          <w:sz w:val="24"/>
          <w:szCs w:val="24"/>
        </w:rPr>
        <w:t xml:space="preserve"> IT </w:t>
      </w:r>
      <w:r w:rsidR="006E254F">
        <w:rPr>
          <w:rFonts w:ascii="Arial" w:eastAsia="Times New Roman" w:hAnsi="Arial" w:cs="Arial"/>
          <w:sz w:val="24"/>
          <w:szCs w:val="24"/>
        </w:rPr>
        <w:t>Internal A</w:t>
      </w:r>
      <w:r w:rsidRPr="00DB3F03">
        <w:rPr>
          <w:rFonts w:ascii="Arial" w:eastAsia="Times New Roman" w:hAnsi="Arial" w:cs="Arial"/>
          <w:sz w:val="24"/>
          <w:szCs w:val="24"/>
        </w:rPr>
        <w:t xml:space="preserve">uditor shall be responsible for evaluating the effectiveness of the </w:t>
      </w:r>
    </w:p>
    <w:p w14:paraId="1C4919B0" w14:textId="3D8978EC" w:rsidR="00D26A12" w:rsidRPr="00413240" w:rsidRDefault="00D26A12" w:rsidP="00413240">
      <w:pPr>
        <w:ind w:left="270"/>
        <w:contextualSpacing/>
        <w:jc w:val="both"/>
        <w:rPr>
          <w:rFonts w:ascii="Arial" w:hAnsi="Arial" w:cs="Arial"/>
        </w:rPr>
      </w:pPr>
      <w:r w:rsidRPr="00413240">
        <w:rPr>
          <w:rFonts w:ascii="Arial" w:hAnsi="Arial" w:cs="Arial"/>
        </w:rPr>
        <w:t xml:space="preserve">organization’s IT controls and risk management structures in operations, systems, policies, strategies and practices for the achievement of the organizational objectives. He/she shall equally evaluate the impact of financial and business practices and controls on IT resources. </w:t>
      </w:r>
    </w:p>
    <w:p w14:paraId="08185EF4" w14:textId="77777777" w:rsidR="00413240" w:rsidRPr="00DB3F03" w:rsidRDefault="00413240" w:rsidP="00413240">
      <w:pPr>
        <w:pStyle w:val="ListParagraph"/>
        <w:ind w:left="1080"/>
        <w:contextualSpacing/>
        <w:jc w:val="both"/>
        <w:rPr>
          <w:rFonts w:ascii="Arial" w:eastAsia="Times New Roman" w:hAnsi="Arial" w:cs="Arial"/>
          <w:sz w:val="24"/>
          <w:szCs w:val="24"/>
        </w:rPr>
      </w:pPr>
    </w:p>
    <w:p w14:paraId="2314604F" w14:textId="77777777" w:rsidR="00413240" w:rsidRDefault="00D26A12" w:rsidP="00413240">
      <w:pPr>
        <w:pStyle w:val="ListParagraph"/>
        <w:numPr>
          <w:ilvl w:val="0"/>
          <w:numId w:val="45"/>
        </w:numPr>
        <w:ind w:left="1080" w:hanging="810"/>
        <w:contextualSpacing/>
        <w:jc w:val="both"/>
        <w:rPr>
          <w:rFonts w:ascii="Arial" w:eastAsia="Times New Roman" w:hAnsi="Arial" w:cs="Arial"/>
          <w:sz w:val="24"/>
          <w:szCs w:val="24"/>
        </w:rPr>
      </w:pPr>
      <w:r w:rsidRPr="00DB3F03">
        <w:rPr>
          <w:rFonts w:ascii="Arial" w:eastAsia="Times New Roman" w:hAnsi="Arial" w:cs="Arial"/>
          <w:sz w:val="24"/>
          <w:szCs w:val="24"/>
        </w:rPr>
        <w:t xml:space="preserve">The IT Auditor shall also evaluate the effectiveness of the security of records and </w:t>
      </w:r>
    </w:p>
    <w:p w14:paraId="3B6B306F" w14:textId="589974C5" w:rsidR="00D26A12" w:rsidRDefault="00D26A12" w:rsidP="00413240">
      <w:pPr>
        <w:ind w:left="270"/>
        <w:contextualSpacing/>
        <w:jc w:val="both"/>
        <w:rPr>
          <w:rFonts w:ascii="Arial" w:hAnsi="Arial" w:cs="Arial"/>
        </w:rPr>
      </w:pPr>
      <w:r w:rsidRPr="00413240">
        <w:rPr>
          <w:rFonts w:ascii="Arial" w:hAnsi="Arial" w:cs="Arial"/>
        </w:rPr>
        <w:t>data. He/she shall carry out consultations with IT and business owners on IT controls to be deployed in new IT Projects.</w:t>
      </w:r>
    </w:p>
    <w:p w14:paraId="12219AC9" w14:textId="77777777" w:rsidR="00413240" w:rsidRPr="00413240" w:rsidRDefault="00413240" w:rsidP="00413240">
      <w:pPr>
        <w:ind w:left="270"/>
        <w:contextualSpacing/>
        <w:jc w:val="both"/>
        <w:rPr>
          <w:rFonts w:ascii="Arial" w:hAnsi="Arial" w:cs="Arial"/>
        </w:rPr>
      </w:pPr>
    </w:p>
    <w:p w14:paraId="1A2DE559" w14:textId="77777777" w:rsidR="00D26A12" w:rsidRPr="00DB3F03" w:rsidRDefault="00D26A12" w:rsidP="00413240">
      <w:pPr>
        <w:pStyle w:val="ListParagraph"/>
        <w:numPr>
          <w:ilvl w:val="0"/>
          <w:numId w:val="44"/>
        </w:numPr>
        <w:ind w:hanging="810"/>
        <w:jc w:val="both"/>
        <w:rPr>
          <w:rFonts w:ascii="Arial" w:hAnsi="Arial" w:cs="Arial"/>
          <w:b/>
          <w:sz w:val="24"/>
          <w:szCs w:val="24"/>
        </w:rPr>
      </w:pPr>
      <w:r w:rsidRPr="00DB3F03">
        <w:rPr>
          <w:rFonts w:ascii="Arial" w:hAnsi="Arial" w:cs="Arial"/>
          <w:b/>
          <w:sz w:val="24"/>
          <w:szCs w:val="24"/>
        </w:rPr>
        <w:t>Specific Duties</w:t>
      </w:r>
    </w:p>
    <w:p w14:paraId="690C0008" w14:textId="77777777" w:rsidR="0042232B" w:rsidRDefault="0042232B" w:rsidP="00D26A12">
      <w:pPr>
        <w:jc w:val="both"/>
        <w:rPr>
          <w:rFonts w:ascii="Arial" w:hAnsi="Arial" w:cs="Arial"/>
        </w:rPr>
      </w:pPr>
    </w:p>
    <w:p w14:paraId="6DC444B2" w14:textId="503A8342" w:rsidR="00D26A12" w:rsidRPr="00DB3F03" w:rsidRDefault="00D26A12" w:rsidP="00413240">
      <w:pPr>
        <w:pStyle w:val="ListParagraph"/>
        <w:numPr>
          <w:ilvl w:val="0"/>
          <w:numId w:val="45"/>
        </w:numPr>
        <w:ind w:left="1080" w:hanging="810"/>
        <w:contextualSpacing/>
        <w:jc w:val="both"/>
        <w:rPr>
          <w:rFonts w:ascii="Arial" w:hAnsi="Arial" w:cs="Arial"/>
          <w:sz w:val="24"/>
          <w:szCs w:val="24"/>
        </w:rPr>
      </w:pPr>
      <w:r w:rsidRPr="00DB3F03">
        <w:rPr>
          <w:rFonts w:ascii="Arial" w:hAnsi="Arial" w:cs="Arial"/>
          <w:sz w:val="24"/>
          <w:szCs w:val="24"/>
        </w:rPr>
        <w:t xml:space="preserve">Under the supervision of the Chief Internal Auditor, the IT </w:t>
      </w:r>
      <w:r w:rsidR="006E254F">
        <w:rPr>
          <w:rFonts w:ascii="Arial" w:hAnsi="Arial" w:cs="Arial"/>
          <w:sz w:val="24"/>
          <w:szCs w:val="24"/>
        </w:rPr>
        <w:t xml:space="preserve">Internal </w:t>
      </w:r>
      <w:r w:rsidRPr="00DB3F03">
        <w:rPr>
          <w:rFonts w:ascii="Arial" w:hAnsi="Arial" w:cs="Arial"/>
          <w:sz w:val="24"/>
          <w:szCs w:val="24"/>
        </w:rPr>
        <w:t xml:space="preserve">Auditor shall: </w:t>
      </w:r>
    </w:p>
    <w:p w14:paraId="610C6D6F" w14:textId="55BAFA54" w:rsidR="00F552A9" w:rsidRDefault="00D26A12" w:rsidP="00F552A9">
      <w:pPr>
        <w:numPr>
          <w:ilvl w:val="0"/>
          <w:numId w:val="42"/>
        </w:numPr>
        <w:tabs>
          <w:tab w:val="clear" w:pos="720"/>
        </w:tabs>
        <w:spacing w:before="100" w:beforeAutospacing="1" w:after="100" w:afterAutospacing="1"/>
        <w:ind w:left="1440"/>
        <w:jc w:val="both"/>
        <w:rPr>
          <w:rFonts w:ascii="Arial" w:hAnsi="Arial" w:cs="Arial"/>
        </w:rPr>
      </w:pPr>
      <w:r w:rsidRPr="00DB3F03">
        <w:rPr>
          <w:rFonts w:ascii="Arial" w:hAnsi="Arial" w:cs="Arial"/>
        </w:rPr>
        <w:t>Plan and conduct the following reviews:  IT security; IT governance; and IT general and application controls.</w:t>
      </w:r>
    </w:p>
    <w:p w14:paraId="2C11261F" w14:textId="1D8BA9E0" w:rsidR="00D26A12" w:rsidRDefault="00D26A12" w:rsidP="00F552A9">
      <w:pPr>
        <w:numPr>
          <w:ilvl w:val="0"/>
          <w:numId w:val="42"/>
        </w:numPr>
        <w:tabs>
          <w:tab w:val="clear" w:pos="720"/>
          <w:tab w:val="num" w:pos="1080"/>
        </w:tabs>
        <w:spacing w:before="100" w:beforeAutospacing="1" w:after="100" w:afterAutospacing="1"/>
        <w:ind w:left="1440"/>
        <w:jc w:val="both"/>
        <w:rPr>
          <w:rFonts w:ascii="Arial" w:hAnsi="Arial" w:cs="Arial"/>
        </w:rPr>
      </w:pPr>
      <w:r w:rsidRPr="00DB3F03">
        <w:rPr>
          <w:rFonts w:ascii="Arial" w:hAnsi="Arial" w:cs="Arial"/>
        </w:rPr>
        <w:t>Assess existence, efficiency, and effectiveness of the IT control environment by directing control/process optimization</w:t>
      </w:r>
      <w:r w:rsidR="00F552A9">
        <w:rPr>
          <w:rFonts w:ascii="Arial" w:hAnsi="Arial" w:cs="Arial"/>
        </w:rPr>
        <w:t>.</w:t>
      </w:r>
    </w:p>
    <w:p w14:paraId="28F03427" w14:textId="291B360E" w:rsidR="00D26A12" w:rsidRDefault="00D26A12" w:rsidP="00F552A9">
      <w:pPr>
        <w:numPr>
          <w:ilvl w:val="0"/>
          <w:numId w:val="42"/>
        </w:numPr>
        <w:tabs>
          <w:tab w:val="clear" w:pos="720"/>
        </w:tabs>
        <w:spacing w:before="100" w:beforeAutospacing="1" w:after="100" w:afterAutospacing="1"/>
        <w:ind w:left="1440"/>
        <w:jc w:val="both"/>
        <w:rPr>
          <w:rFonts w:ascii="Arial" w:hAnsi="Arial" w:cs="Arial"/>
        </w:rPr>
      </w:pPr>
      <w:r w:rsidRPr="00DB3F03">
        <w:rPr>
          <w:rFonts w:ascii="Arial" w:hAnsi="Arial" w:cs="Arial"/>
        </w:rPr>
        <w:t>Review IT policies and procedures; perform evaluation of control design; and carry out assessment of the effectiveness of internal controls concerning IT processes and systems.</w:t>
      </w:r>
    </w:p>
    <w:p w14:paraId="220D7B2F" w14:textId="1200B82B" w:rsidR="00D26A12" w:rsidRDefault="00D26A12" w:rsidP="00F552A9">
      <w:pPr>
        <w:numPr>
          <w:ilvl w:val="0"/>
          <w:numId w:val="42"/>
        </w:numPr>
        <w:tabs>
          <w:tab w:val="clear" w:pos="720"/>
        </w:tabs>
        <w:spacing w:before="100" w:beforeAutospacing="1" w:after="100" w:afterAutospacing="1"/>
        <w:ind w:left="1440"/>
        <w:jc w:val="both"/>
        <w:rPr>
          <w:rFonts w:ascii="Arial" w:hAnsi="Arial" w:cs="Arial"/>
        </w:rPr>
      </w:pPr>
      <w:r w:rsidRPr="00DB3F03">
        <w:rPr>
          <w:rFonts w:ascii="Arial" w:hAnsi="Arial" w:cs="Arial"/>
        </w:rPr>
        <w:t>Add value to and improve the efficiency and effectiveness of the IT audits by leading best practices for standards and procedures</w:t>
      </w:r>
      <w:r w:rsidR="00F552A9">
        <w:rPr>
          <w:rFonts w:ascii="Arial" w:hAnsi="Arial" w:cs="Arial"/>
        </w:rPr>
        <w:t>.</w:t>
      </w:r>
    </w:p>
    <w:p w14:paraId="7A3B8AB2" w14:textId="40A5F4AB" w:rsidR="00D26A12" w:rsidRDefault="00D26A12" w:rsidP="00F552A9">
      <w:pPr>
        <w:numPr>
          <w:ilvl w:val="0"/>
          <w:numId w:val="42"/>
        </w:numPr>
        <w:tabs>
          <w:tab w:val="clear" w:pos="720"/>
        </w:tabs>
        <w:spacing w:before="100" w:beforeAutospacing="1" w:after="100" w:afterAutospacing="1"/>
        <w:ind w:left="1440"/>
        <w:jc w:val="both"/>
        <w:rPr>
          <w:rFonts w:ascii="Arial" w:hAnsi="Arial" w:cs="Arial"/>
        </w:rPr>
      </w:pPr>
      <w:r w:rsidRPr="00DB3F03">
        <w:rPr>
          <w:rFonts w:ascii="Arial" w:hAnsi="Arial" w:cs="Arial"/>
        </w:rPr>
        <w:t>Keep abreast of emerging technologies within the IT environment and help in developing audit strategies to counter risks that might be associated with the application of such technologies</w:t>
      </w:r>
      <w:r w:rsidR="00F552A9">
        <w:rPr>
          <w:rFonts w:ascii="Arial" w:hAnsi="Arial" w:cs="Arial"/>
        </w:rPr>
        <w:t>.</w:t>
      </w:r>
    </w:p>
    <w:p w14:paraId="5944B996" w14:textId="0B0F952F" w:rsidR="00D26A12" w:rsidRDefault="00D26A12" w:rsidP="00F552A9">
      <w:pPr>
        <w:numPr>
          <w:ilvl w:val="0"/>
          <w:numId w:val="42"/>
        </w:numPr>
        <w:tabs>
          <w:tab w:val="clear" w:pos="720"/>
        </w:tabs>
        <w:spacing w:before="100" w:beforeAutospacing="1" w:after="100" w:afterAutospacing="1"/>
        <w:ind w:left="1440"/>
        <w:jc w:val="both"/>
        <w:rPr>
          <w:rFonts w:ascii="Arial" w:hAnsi="Arial" w:cs="Arial"/>
        </w:rPr>
      </w:pPr>
      <w:r w:rsidRPr="00DB3F03">
        <w:rPr>
          <w:rFonts w:ascii="Arial" w:hAnsi="Arial" w:cs="Arial"/>
        </w:rPr>
        <w:t>Support system and financial audit teams in achieving internal process improvement in non IT areas.</w:t>
      </w:r>
    </w:p>
    <w:p w14:paraId="111C461B" w14:textId="71AA566B" w:rsidR="00D26A12" w:rsidRPr="00047E7E" w:rsidRDefault="003143EB" w:rsidP="00F552A9">
      <w:pPr>
        <w:numPr>
          <w:ilvl w:val="0"/>
          <w:numId w:val="42"/>
        </w:numPr>
        <w:spacing w:before="100" w:beforeAutospacing="1" w:after="100" w:afterAutospacing="1"/>
        <w:ind w:firstLine="360"/>
        <w:jc w:val="both"/>
        <w:rPr>
          <w:rFonts w:ascii="Arial" w:hAnsi="Arial" w:cs="Arial"/>
        </w:rPr>
      </w:pPr>
      <w:r w:rsidRPr="00047E7E">
        <w:rPr>
          <w:rFonts w:ascii="Arial" w:hAnsi="Arial" w:cs="Arial"/>
        </w:rPr>
        <w:t xml:space="preserve">Perform </w:t>
      </w:r>
      <w:r>
        <w:rPr>
          <w:rFonts w:ascii="Arial" w:hAnsi="Arial" w:cs="Arial"/>
        </w:rPr>
        <w:t>any</w:t>
      </w:r>
      <w:ins w:id="1" w:author="Martha Elimu" w:date="2019-09-05T08:55:00Z">
        <w:r w:rsidR="006E254F">
          <w:rPr>
            <w:rFonts w:ascii="Arial" w:hAnsi="Arial" w:cs="Arial"/>
          </w:rPr>
          <w:t xml:space="preserve"> </w:t>
        </w:r>
      </w:ins>
      <w:r w:rsidR="00D26A12" w:rsidRPr="00047E7E">
        <w:rPr>
          <w:rFonts w:ascii="Arial" w:hAnsi="Arial" w:cs="Arial"/>
        </w:rPr>
        <w:t>other duties that may be assigned by the Chief Internal Auditor.</w:t>
      </w:r>
    </w:p>
    <w:p w14:paraId="04BA263F" w14:textId="396187D4" w:rsidR="00D26A12" w:rsidRPr="00DB3F03" w:rsidRDefault="00D26A12" w:rsidP="00413240">
      <w:pPr>
        <w:pStyle w:val="ListParagraph"/>
        <w:numPr>
          <w:ilvl w:val="0"/>
          <w:numId w:val="45"/>
        </w:numPr>
        <w:ind w:left="1080" w:hanging="810"/>
        <w:contextualSpacing/>
        <w:jc w:val="both"/>
        <w:rPr>
          <w:rFonts w:ascii="Arial" w:hAnsi="Arial" w:cs="Arial"/>
          <w:sz w:val="24"/>
          <w:szCs w:val="24"/>
        </w:rPr>
      </w:pPr>
      <w:r w:rsidRPr="00DB3F03">
        <w:rPr>
          <w:rFonts w:ascii="Arial" w:hAnsi="Arial" w:cs="Arial"/>
          <w:sz w:val="24"/>
          <w:szCs w:val="24"/>
        </w:rPr>
        <w:t>He/she shall possess the following academic and professional qualifications</w:t>
      </w:r>
      <w:r w:rsidR="006E254F">
        <w:rPr>
          <w:rFonts w:ascii="Arial" w:hAnsi="Arial" w:cs="Arial"/>
          <w:sz w:val="24"/>
          <w:szCs w:val="24"/>
        </w:rPr>
        <w:t>,experience</w:t>
      </w:r>
      <w:r w:rsidRPr="00DB3F03">
        <w:rPr>
          <w:rFonts w:ascii="Arial" w:hAnsi="Arial" w:cs="Arial"/>
          <w:sz w:val="24"/>
          <w:szCs w:val="24"/>
        </w:rPr>
        <w:t xml:space="preserve"> as well as personal attributes:</w:t>
      </w:r>
    </w:p>
    <w:p w14:paraId="7459E758" w14:textId="2EC246ED" w:rsidR="00D26A12" w:rsidRPr="00DB3F03" w:rsidRDefault="006E254F" w:rsidP="00D601B9">
      <w:pPr>
        <w:numPr>
          <w:ilvl w:val="0"/>
          <w:numId w:val="43"/>
        </w:numPr>
        <w:spacing w:before="100" w:beforeAutospacing="1" w:after="100" w:afterAutospacing="1"/>
        <w:ind w:left="1440"/>
        <w:jc w:val="both"/>
        <w:rPr>
          <w:rFonts w:ascii="Arial" w:hAnsi="Arial" w:cs="Arial"/>
        </w:rPr>
      </w:pPr>
      <w:r>
        <w:rPr>
          <w:rFonts w:ascii="Arial" w:hAnsi="Arial" w:cs="Arial"/>
        </w:rPr>
        <w:t xml:space="preserve">A </w:t>
      </w:r>
      <w:r w:rsidR="00D26A12" w:rsidRPr="00DB3F03">
        <w:rPr>
          <w:rFonts w:ascii="Arial" w:hAnsi="Arial" w:cs="Arial"/>
        </w:rPr>
        <w:t>Bachelor’s degree in Computer Science, Management Information System, or in other related discipline</w:t>
      </w:r>
      <w:r w:rsidR="00E03321">
        <w:rPr>
          <w:rFonts w:ascii="Arial" w:hAnsi="Arial" w:cs="Arial"/>
        </w:rPr>
        <w:t>.</w:t>
      </w:r>
    </w:p>
    <w:p w14:paraId="380D1E78" w14:textId="28E759F1" w:rsidR="00D26A12" w:rsidRDefault="00D26A12" w:rsidP="00413240">
      <w:pPr>
        <w:numPr>
          <w:ilvl w:val="0"/>
          <w:numId w:val="43"/>
        </w:numPr>
        <w:spacing w:before="100" w:beforeAutospacing="1" w:after="100" w:afterAutospacing="1"/>
        <w:ind w:firstLine="360"/>
        <w:jc w:val="both"/>
        <w:rPr>
          <w:rFonts w:ascii="Arial" w:hAnsi="Arial" w:cs="Arial"/>
        </w:rPr>
      </w:pPr>
      <w:r w:rsidRPr="00DB3F03">
        <w:rPr>
          <w:rFonts w:ascii="Arial" w:hAnsi="Arial" w:cs="Arial"/>
        </w:rPr>
        <w:t>A Minimum of three years’ experience in IT audits.</w:t>
      </w:r>
    </w:p>
    <w:p w14:paraId="6A56B30A" w14:textId="21739BAD" w:rsidR="00D26A12" w:rsidRPr="00DB3F03" w:rsidRDefault="006E254F" w:rsidP="00413240">
      <w:pPr>
        <w:numPr>
          <w:ilvl w:val="0"/>
          <w:numId w:val="43"/>
        </w:numPr>
        <w:spacing w:before="100" w:beforeAutospacing="1" w:after="100" w:afterAutospacing="1"/>
        <w:ind w:firstLine="360"/>
        <w:jc w:val="both"/>
        <w:rPr>
          <w:rFonts w:ascii="Arial" w:hAnsi="Arial" w:cs="Arial"/>
        </w:rPr>
      </w:pPr>
      <w:r>
        <w:rPr>
          <w:rFonts w:ascii="Arial" w:hAnsi="Arial" w:cs="Arial"/>
        </w:rPr>
        <w:lastRenderedPageBreak/>
        <w:t>C</w:t>
      </w:r>
      <w:r w:rsidR="00D26A12" w:rsidRPr="00DB3F03">
        <w:rPr>
          <w:rFonts w:ascii="Arial" w:hAnsi="Arial" w:cs="Arial"/>
        </w:rPr>
        <w:t>ertifications such as CISA or CISSP.</w:t>
      </w:r>
    </w:p>
    <w:p w14:paraId="1B1F717C" w14:textId="77777777" w:rsidR="00D26A12" w:rsidRPr="00DB3F03" w:rsidRDefault="00D26A12" w:rsidP="00D601B9">
      <w:pPr>
        <w:numPr>
          <w:ilvl w:val="0"/>
          <w:numId w:val="43"/>
        </w:numPr>
        <w:tabs>
          <w:tab w:val="clear" w:pos="720"/>
          <w:tab w:val="num" w:pos="1440"/>
        </w:tabs>
        <w:spacing w:before="100" w:beforeAutospacing="1" w:after="100" w:afterAutospacing="1"/>
        <w:ind w:left="1440"/>
        <w:jc w:val="both"/>
        <w:rPr>
          <w:rFonts w:ascii="Arial" w:hAnsi="Arial" w:cs="Arial"/>
        </w:rPr>
      </w:pPr>
      <w:r w:rsidRPr="00DB3F03">
        <w:rPr>
          <w:rFonts w:ascii="Arial" w:hAnsi="Arial" w:cs="Arial"/>
        </w:rPr>
        <w:t>Proficiency in the requirements of the International Professional Practices Framework for Internal Auditing.</w:t>
      </w:r>
    </w:p>
    <w:p w14:paraId="20515646" w14:textId="77777777" w:rsidR="00D26A12" w:rsidRPr="00DB3F03" w:rsidRDefault="00D26A12" w:rsidP="00D601B9">
      <w:pPr>
        <w:numPr>
          <w:ilvl w:val="0"/>
          <w:numId w:val="43"/>
        </w:numPr>
        <w:spacing w:before="100" w:beforeAutospacing="1" w:after="100" w:afterAutospacing="1"/>
        <w:ind w:left="1440"/>
        <w:jc w:val="both"/>
        <w:rPr>
          <w:rFonts w:ascii="Arial" w:hAnsi="Arial" w:cs="Arial"/>
        </w:rPr>
      </w:pPr>
      <w:r w:rsidRPr="00DB3F03">
        <w:rPr>
          <w:rFonts w:ascii="Arial" w:hAnsi="Arial" w:cs="Arial"/>
        </w:rPr>
        <w:t>Fluency in the English language. Knowledge of Arabic or French shall be an added advantage.</w:t>
      </w:r>
    </w:p>
    <w:p w14:paraId="6B67860E" w14:textId="725AB95B" w:rsidR="00D26A12" w:rsidRPr="00DB3F03" w:rsidRDefault="00D26A12" w:rsidP="00D601B9">
      <w:pPr>
        <w:numPr>
          <w:ilvl w:val="0"/>
          <w:numId w:val="43"/>
        </w:numPr>
        <w:tabs>
          <w:tab w:val="clear" w:pos="720"/>
          <w:tab w:val="num" w:pos="1440"/>
        </w:tabs>
        <w:spacing w:before="100" w:beforeAutospacing="1" w:after="100" w:afterAutospacing="1"/>
        <w:ind w:left="1440"/>
        <w:jc w:val="both"/>
        <w:rPr>
          <w:rFonts w:ascii="Arial" w:hAnsi="Arial" w:cs="Arial"/>
        </w:rPr>
      </w:pPr>
      <w:r w:rsidRPr="00DB3F03">
        <w:rPr>
          <w:rFonts w:ascii="Arial" w:hAnsi="Arial" w:cs="Arial"/>
        </w:rPr>
        <w:t>Strong analytical skills and ability to effectively prioritize and coordinate multiple deliverables simultaneously</w:t>
      </w:r>
      <w:r w:rsidR="00E03321">
        <w:rPr>
          <w:rFonts w:ascii="Arial" w:hAnsi="Arial" w:cs="Arial"/>
        </w:rPr>
        <w:t>.</w:t>
      </w:r>
    </w:p>
    <w:p w14:paraId="7D8EC3FD" w14:textId="195A7621" w:rsidR="00D26A12" w:rsidRDefault="00D26A12" w:rsidP="00D601B9">
      <w:pPr>
        <w:numPr>
          <w:ilvl w:val="0"/>
          <w:numId w:val="43"/>
        </w:numPr>
        <w:tabs>
          <w:tab w:val="clear" w:pos="720"/>
          <w:tab w:val="num" w:pos="1440"/>
        </w:tabs>
        <w:spacing w:before="100" w:beforeAutospacing="1" w:after="100" w:afterAutospacing="1"/>
        <w:ind w:left="1440"/>
        <w:jc w:val="both"/>
        <w:rPr>
          <w:rFonts w:ascii="Arial" w:hAnsi="Arial" w:cs="Arial"/>
        </w:rPr>
      </w:pPr>
      <w:r w:rsidRPr="00DB3F03">
        <w:rPr>
          <w:rFonts w:ascii="Arial" w:hAnsi="Arial" w:cs="Arial"/>
        </w:rPr>
        <w:t>Strong ability to work effectively in a team and to communicate with both external and internal stakeholders</w:t>
      </w:r>
      <w:r w:rsidR="00E03321">
        <w:rPr>
          <w:rFonts w:ascii="Arial" w:hAnsi="Arial" w:cs="Arial"/>
        </w:rPr>
        <w:t>.</w:t>
      </w:r>
    </w:p>
    <w:p w14:paraId="6901B951" w14:textId="79EC3D8D" w:rsidR="00D26A12" w:rsidRPr="00DB3F03" w:rsidRDefault="00D26A12" w:rsidP="00413240">
      <w:pPr>
        <w:numPr>
          <w:ilvl w:val="0"/>
          <w:numId w:val="43"/>
        </w:numPr>
        <w:spacing w:before="100" w:beforeAutospacing="1" w:after="100" w:afterAutospacing="1"/>
        <w:ind w:firstLine="360"/>
        <w:jc w:val="both"/>
        <w:rPr>
          <w:rFonts w:ascii="Arial" w:hAnsi="Arial" w:cs="Arial"/>
        </w:rPr>
      </w:pPr>
      <w:r w:rsidRPr="00DB3F03">
        <w:rPr>
          <w:rFonts w:ascii="Arial" w:hAnsi="Arial" w:cs="Arial"/>
        </w:rPr>
        <w:t>Ability to work independently to produce desired res</w:t>
      </w:r>
      <w:r w:rsidR="00E03321">
        <w:rPr>
          <w:rFonts w:ascii="Arial" w:hAnsi="Arial" w:cs="Arial"/>
        </w:rPr>
        <w:t>ults.</w:t>
      </w:r>
    </w:p>
    <w:p w14:paraId="022F54BC" w14:textId="77777777" w:rsidR="00D26A12" w:rsidRPr="00DB3F03" w:rsidRDefault="00D26A12" w:rsidP="00D26A12">
      <w:pPr>
        <w:jc w:val="both"/>
        <w:rPr>
          <w:rFonts w:ascii="Arial" w:hAnsi="Arial" w:cs="Arial"/>
        </w:rPr>
      </w:pPr>
    </w:p>
    <w:p w14:paraId="6CDBFFA9" w14:textId="77777777" w:rsidR="00D26A12" w:rsidRPr="00DF016C" w:rsidRDefault="00D26A12" w:rsidP="00D73B6E">
      <w:pPr>
        <w:rPr>
          <w:lang w:val="fr-FR"/>
        </w:rPr>
      </w:pPr>
    </w:p>
    <w:sectPr w:rsidR="00D26A12" w:rsidRPr="00DF016C" w:rsidSect="00D927D7">
      <w:headerReference w:type="even" r:id="rId12"/>
      <w:headerReference w:type="default" r:id="rId13"/>
      <w:pgSz w:w="11907" w:h="16840" w:code="9"/>
      <w:pgMar w:top="864" w:right="1008" w:bottom="864" w:left="1008"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4CE20" w14:textId="77777777" w:rsidR="009C58D3" w:rsidRDefault="009C58D3" w:rsidP="005555E2">
      <w:r>
        <w:separator/>
      </w:r>
    </w:p>
  </w:endnote>
  <w:endnote w:type="continuationSeparator" w:id="0">
    <w:p w14:paraId="4A1BACDE" w14:textId="77777777" w:rsidR="009C58D3" w:rsidRDefault="009C58D3" w:rsidP="00555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12019" w14:textId="77777777" w:rsidR="009C58D3" w:rsidRDefault="009C58D3" w:rsidP="005555E2">
      <w:r>
        <w:separator/>
      </w:r>
    </w:p>
  </w:footnote>
  <w:footnote w:type="continuationSeparator" w:id="0">
    <w:p w14:paraId="6C22C2AD" w14:textId="77777777" w:rsidR="009C58D3" w:rsidRDefault="009C58D3" w:rsidP="00555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BD3B7" w14:textId="32CEB7DA" w:rsidR="005555E2" w:rsidRPr="00930F43" w:rsidRDefault="005555E2" w:rsidP="005555E2">
    <w:pPr>
      <w:rPr>
        <w:rFonts w:ascii="Arial" w:hAnsi="Arial" w:cs="Arial"/>
        <w:sz w:val="16"/>
        <w:szCs w:val="20"/>
        <w:lang w:val="fr-FR"/>
      </w:rPr>
    </w:pPr>
    <w:r w:rsidRPr="00930F43">
      <w:rPr>
        <w:rFonts w:ascii="Arial" w:hAnsi="Arial" w:cs="Arial"/>
        <w:bCs/>
        <w:sz w:val="20"/>
        <w:lang w:val="fr-FR"/>
      </w:rPr>
      <w:t>CS/ADM/SC/</w:t>
    </w:r>
    <w:r w:rsidR="00F452EF">
      <w:rPr>
        <w:rFonts w:ascii="Arial" w:hAnsi="Arial" w:cs="Arial"/>
        <w:bCs/>
        <w:sz w:val="20"/>
        <w:lang w:val="fr-FR"/>
      </w:rPr>
      <w:t>X</w:t>
    </w:r>
    <w:r w:rsidRPr="00930F43">
      <w:rPr>
        <w:rFonts w:ascii="Arial" w:hAnsi="Arial" w:cs="Arial"/>
        <w:bCs/>
        <w:sz w:val="20"/>
        <w:lang w:val="fr-FR"/>
      </w:rPr>
      <w:t>X</w:t>
    </w:r>
    <w:r w:rsidR="00C26954">
      <w:rPr>
        <w:rFonts w:ascii="Arial" w:hAnsi="Arial" w:cs="Arial"/>
        <w:bCs/>
        <w:sz w:val="20"/>
        <w:lang w:val="fr-FR"/>
      </w:rPr>
      <w:t>I</w:t>
    </w:r>
    <w:r w:rsidR="00F452EF">
      <w:rPr>
        <w:rFonts w:ascii="Arial" w:hAnsi="Arial" w:cs="Arial"/>
        <w:bCs/>
        <w:sz w:val="20"/>
        <w:lang w:val="fr-FR"/>
      </w:rPr>
      <w:t>I</w:t>
    </w:r>
    <w:r w:rsidRPr="00930F43">
      <w:rPr>
        <w:rFonts w:ascii="Arial" w:hAnsi="Arial" w:cs="Arial"/>
        <w:bCs/>
        <w:sz w:val="20"/>
        <w:lang w:val="fr-FR"/>
      </w:rPr>
      <w:t>/</w:t>
    </w:r>
    <w:r w:rsidR="00967503">
      <w:rPr>
        <w:rFonts w:ascii="Arial" w:hAnsi="Arial" w:cs="Arial"/>
        <w:bCs/>
        <w:sz w:val="20"/>
        <w:lang w:val="fr-FR"/>
      </w:rPr>
      <w:t>9.6</w:t>
    </w:r>
  </w:p>
  <w:p w14:paraId="45C5CA41" w14:textId="77777777" w:rsidR="005555E2" w:rsidRPr="00930F43" w:rsidRDefault="005555E2" w:rsidP="00E17FFA">
    <w:pPr>
      <w:pStyle w:val="Header"/>
      <w:jc w:val="both"/>
      <w:rPr>
        <w:rFonts w:ascii="Arial" w:hAnsi="Arial" w:cs="Arial"/>
        <w:sz w:val="22"/>
        <w:lang w:val="fr-FR"/>
      </w:rPr>
    </w:pPr>
    <w:r w:rsidRPr="00930F43">
      <w:rPr>
        <w:rFonts w:ascii="Arial" w:hAnsi="Arial" w:cs="Arial"/>
        <w:sz w:val="20"/>
        <w:lang w:val="fr-FR"/>
      </w:rPr>
      <w:t xml:space="preserve">Page </w:t>
    </w:r>
    <w:sdt>
      <w:sdtPr>
        <w:rPr>
          <w:rFonts w:ascii="Arial" w:hAnsi="Arial" w:cs="Arial"/>
          <w:sz w:val="20"/>
        </w:rPr>
        <w:id w:val="-999803251"/>
        <w:docPartObj>
          <w:docPartGallery w:val="Page Numbers (Top of Page)"/>
          <w:docPartUnique/>
        </w:docPartObj>
      </w:sdtPr>
      <w:sdtEndPr>
        <w:rPr>
          <w:noProof/>
        </w:rPr>
      </w:sdtEndPr>
      <w:sdtContent>
        <w:r w:rsidRPr="00CF7854">
          <w:rPr>
            <w:rFonts w:ascii="Arial" w:hAnsi="Arial" w:cs="Arial"/>
            <w:sz w:val="20"/>
          </w:rPr>
          <w:fldChar w:fldCharType="begin"/>
        </w:r>
        <w:r w:rsidRPr="00930F43">
          <w:rPr>
            <w:rFonts w:ascii="Arial" w:hAnsi="Arial" w:cs="Arial"/>
            <w:sz w:val="20"/>
            <w:lang w:val="fr-FR"/>
          </w:rPr>
          <w:instrText xml:space="preserve"> PAGE   \* MERGEFORMAT </w:instrText>
        </w:r>
        <w:r w:rsidRPr="00CF7854">
          <w:rPr>
            <w:rFonts w:ascii="Arial" w:hAnsi="Arial" w:cs="Arial"/>
            <w:sz w:val="20"/>
          </w:rPr>
          <w:fldChar w:fldCharType="separate"/>
        </w:r>
        <w:r w:rsidR="00417ABE">
          <w:rPr>
            <w:rFonts w:ascii="Arial" w:hAnsi="Arial" w:cs="Arial"/>
            <w:noProof/>
            <w:sz w:val="20"/>
            <w:lang w:val="fr-FR"/>
          </w:rPr>
          <w:t>2</w:t>
        </w:r>
        <w:r w:rsidRPr="00CF7854">
          <w:rPr>
            <w:rFonts w:ascii="Arial" w:hAnsi="Arial" w:cs="Arial"/>
            <w:noProof/>
            <w:sz w:val="20"/>
          </w:rPr>
          <w:fldChar w:fldCharType="end"/>
        </w:r>
      </w:sdtContent>
    </w:sdt>
  </w:p>
  <w:p w14:paraId="4FECF0FC" w14:textId="77777777" w:rsidR="005555E2" w:rsidRPr="00930F43" w:rsidRDefault="005555E2">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DAA25" w14:textId="442AE35F" w:rsidR="009C1B2F" w:rsidRPr="00930F43" w:rsidRDefault="009C1B2F" w:rsidP="009C1B2F">
    <w:pPr>
      <w:rPr>
        <w:rFonts w:ascii="Arial" w:hAnsi="Arial" w:cs="Arial"/>
        <w:sz w:val="16"/>
        <w:szCs w:val="20"/>
        <w:lang w:val="fr-FR"/>
      </w:rPr>
    </w:pPr>
    <w:r w:rsidRPr="00930F43">
      <w:rPr>
        <w:rFonts w:ascii="Arial" w:hAnsi="Arial" w:cs="Arial"/>
        <w:bCs/>
        <w:sz w:val="20"/>
        <w:lang w:val="fr-FR"/>
      </w:rPr>
      <w:t>CS/ADM/SC/</w:t>
    </w:r>
    <w:r>
      <w:rPr>
        <w:rFonts w:ascii="Arial" w:hAnsi="Arial" w:cs="Arial"/>
        <w:bCs/>
        <w:sz w:val="20"/>
        <w:lang w:val="fr-FR"/>
      </w:rPr>
      <w:t>X</w:t>
    </w:r>
    <w:r w:rsidRPr="00930F43">
      <w:rPr>
        <w:rFonts w:ascii="Arial" w:hAnsi="Arial" w:cs="Arial"/>
        <w:bCs/>
        <w:sz w:val="20"/>
        <w:lang w:val="fr-FR"/>
      </w:rPr>
      <w:t>X</w:t>
    </w:r>
    <w:r>
      <w:rPr>
        <w:rFonts w:ascii="Arial" w:hAnsi="Arial" w:cs="Arial"/>
        <w:bCs/>
        <w:sz w:val="20"/>
        <w:lang w:val="fr-FR"/>
      </w:rPr>
      <w:t>II</w:t>
    </w:r>
    <w:r w:rsidRPr="00930F43">
      <w:rPr>
        <w:rFonts w:ascii="Arial" w:hAnsi="Arial" w:cs="Arial"/>
        <w:bCs/>
        <w:sz w:val="20"/>
        <w:lang w:val="fr-FR"/>
      </w:rPr>
      <w:t>/</w:t>
    </w:r>
    <w:r w:rsidR="00967503">
      <w:rPr>
        <w:rFonts w:ascii="Arial" w:hAnsi="Arial" w:cs="Arial"/>
        <w:bCs/>
        <w:sz w:val="20"/>
        <w:lang w:val="fr-FR"/>
      </w:rPr>
      <w:t>9.6</w:t>
    </w:r>
  </w:p>
  <w:p w14:paraId="5F953883" w14:textId="77777777" w:rsidR="009C1B2F" w:rsidRPr="00930F43" w:rsidRDefault="009C1B2F" w:rsidP="009C1B2F">
    <w:pPr>
      <w:pStyle w:val="Header"/>
      <w:jc w:val="both"/>
      <w:rPr>
        <w:rFonts w:ascii="Arial" w:hAnsi="Arial" w:cs="Arial"/>
        <w:sz w:val="22"/>
        <w:lang w:val="fr-FR"/>
      </w:rPr>
    </w:pPr>
    <w:r w:rsidRPr="00930F43">
      <w:rPr>
        <w:rFonts w:ascii="Arial" w:hAnsi="Arial" w:cs="Arial"/>
        <w:sz w:val="20"/>
        <w:lang w:val="fr-FR"/>
      </w:rPr>
      <w:t xml:space="preserve">Page </w:t>
    </w:r>
    <w:sdt>
      <w:sdtPr>
        <w:rPr>
          <w:rFonts w:ascii="Arial" w:hAnsi="Arial" w:cs="Arial"/>
          <w:sz w:val="20"/>
        </w:rPr>
        <w:id w:val="2072466693"/>
        <w:docPartObj>
          <w:docPartGallery w:val="Page Numbers (Top of Page)"/>
          <w:docPartUnique/>
        </w:docPartObj>
      </w:sdtPr>
      <w:sdtEndPr>
        <w:rPr>
          <w:noProof/>
        </w:rPr>
      </w:sdtEndPr>
      <w:sdtContent>
        <w:r w:rsidRPr="00CF7854">
          <w:rPr>
            <w:rFonts w:ascii="Arial" w:hAnsi="Arial" w:cs="Arial"/>
            <w:sz w:val="20"/>
          </w:rPr>
          <w:fldChar w:fldCharType="begin"/>
        </w:r>
        <w:r w:rsidRPr="00930F43">
          <w:rPr>
            <w:rFonts w:ascii="Arial" w:hAnsi="Arial" w:cs="Arial"/>
            <w:sz w:val="20"/>
            <w:lang w:val="fr-FR"/>
          </w:rPr>
          <w:instrText xml:space="preserve"> PAGE   \* MERGEFORMAT </w:instrText>
        </w:r>
        <w:r w:rsidRPr="00CF7854">
          <w:rPr>
            <w:rFonts w:ascii="Arial" w:hAnsi="Arial" w:cs="Arial"/>
            <w:sz w:val="20"/>
          </w:rPr>
          <w:fldChar w:fldCharType="separate"/>
        </w:r>
        <w:r>
          <w:rPr>
            <w:rFonts w:ascii="Arial" w:hAnsi="Arial" w:cs="Arial"/>
            <w:sz w:val="20"/>
          </w:rPr>
          <w:t>2</w:t>
        </w:r>
        <w:r w:rsidRPr="00CF7854">
          <w:rPr>
            <w:rFonts w:ascii="Arial" w:hAnsi="Arial" w:cs="Arial"/>
            <w:noProof/>
            <w:sz w:val="20"/>
          </w:rPr>
          <w:fldChar w:fldCharType="end"/>
        </w:r>
      </w:sdtContent>
    </w:sdt>
  </w:p>
  <w:p w14:paraId="3BF5443A" w14:textId="77777777" w:rsidR="009C1B2F" w:rsidRPr="009C1B2F" w:rsidRDefault="009C1B2F" w:rsidP="009C1B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27FF4"/>
    <w:multiLevelType w:val="multilevel"/>
    <w:tmpl w:val="EA6C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F001B"/>
    <w:multiLevelType w:val="multilevel"/>
    <w:tmpl w:val="B27E3EC8"/>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161597"/>
    <w:multiLevelType w:val="hybridMultilevel"/>
    <w:tmpl w:val="322E8428"/>
    <w:lvl w:ilvl="0" w:tplc="03AE81CE">
      <w:start w:val="1"/>
      <w:numFmt w:val="bullet"/>
      <w:lvlText w:val="-"/>
      <w:lvlJc w:val="left"/>
      <w:pPr>
        <w:ind w:left="1800" w:hanging="360"/>
      </w:pPr>
      <w:rPr>
        <w:rFonts w:ascii="Calibri" w:eastAsia="Calibr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0AF92A31"/>
    <w:multiLevelType w:val="multilevel"/>
    <w:tmpl w:val="1480D648"/>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4" w15:restartNumberingAfterBreak="0">
    <w:nsid w:val="0B2700B6"/>
    <w:multiLevelType w:val="hybridMultilevel"/>
    <w:tmpl w:val="91E0A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F490C59"/>
    <w:multiLevelType w:val="hybridMultilevel"/>
    <w:tmpl w:val="4A9C9668"/>
    <w:lvl w:ilvl="0" w:tplc="15C2F9D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2EF161A"/>
    <w:multiLevelType w:val="multilevel"/>
    <w:tmpl w:val="B27E3EC8"/>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40653B4"/>
    <w:multiLevelType w:val="hybridMultilevel"/>
    <w:tmpl w:val="42B8EB88"/>
    <w:lvl w:ilvl="0" w:tplc="8B98DCF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434309A"/>
    <w:multiLevelType w:val="hybridMultilevel"/>
    <w:tmpl w:val="A5505B22"/>
    <w:lvl w:ilvl="0" w:tplc="0FE6695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B10910"/>
    <w:multiLevelType w:val="hybridMultilevel"/>
    <w:tmpl w:val="098A53F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CC26482"/>
    <w:multiLevelType w:val="hybridMultilevel"/>
    <w:tmpl w:val="F18E5EA2"/>
    <w:lvl w:ilvl="0" w:tplc="0E123B0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DB3245"/>
    <w:multiLevelType w:val="multilevel"/>
    <w:tmpl w:val="3996BB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41E4F19"/>
    <w:multiLevelType w:val="hybridMultilevel"/>
    <w:tmpl w:val="6BB0D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4BE3726"/>
    <w:multiLevelType w:val="hybridMultilevel"/>
    <w:tmpl w:val="1A429A30"/>
    <w:lvl w:ilvl="0" w:tplc="B08A2194">
      <w:start w:val="1"/>
      <w:numFmt w:val="lowerLetter"/>
      <w:lvlText w:val="(%1)"/>
      <w:lvlJc w:val="left"/>
      <w:pPr>
        <w:tabs>
          <w:tab w:val="num" w:pos="1440"/>
        </w:tabs>
        <w:ind w:left="1440" w:hanging="720"/>
      </w:pPr>
      <w:rPr>
        <w:rFonts w:hint="default"/>
        <w:color w:val="auto"/>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67178DE"/>
    <w:multiLevelType w:val="hybridMultilevel"/>
    <w:tmpl w:val="4E2EC3D0"/>
    <w:lvl w:ilvl="0" w:tplc="15C2F9D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67D40D2"/>
    <w:multiLevelType w:val="hybridMultilevel"/>
    <w:tmpl w:val="9836D416"/>
    <w:lvl w:ilvl="0" w:tplc="4C665B6E">
      <w:start w:val="1"/>
      <w:numFmt w:val="lowerLetter"/>
      <w:lvlText w:val="(%1)"/>
      <w:lvlJc w:val="left"/>
      <w:pPr>
        <w:tabs>
          <w:tab w:val="num" w:pos="1530"/>
        </w:tabs>
        <w:ind w:left="1530" w:hanging="720"/>
      </w:pPr>
      <w:rPr>
        <w:rFonts w:hint="default"/>
        <w:color w:val="auto"/>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6" w15:restartNumberingAfterBreak="0">
    <w:nsid w:val="2D54264B"/>
    <w:multiLevelType w:val="hybridMultilevel"/>
    <w:tmpl w:val="3AF41402"/>
    <w:lvl w:ilvl="0" w:tplc="2F121A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FE131D"/>
    <w:multiLevelType w:val="hybridMultilevel"/>
    <w:tmpl w:val="4BA0B552"/>
    <w:lvl w:ilvl="0" w:tplc="D45E924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6AF25FB"/>
    <w:multiLevelType w:val="multilevel"/>
    <w:tmpl w:val="17BCFB0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7044F01"/>
    <w:multiLevelType w:val="hybridMultilevel"/>
    <w:tmpl w:val="331E93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7741D2C"/>
    <w:multiLevelType w:val="multilevel"/>
    <w:tmpl w:val="4A9C9668"/>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380006F3"/>
    <w:multiLevelType w:val="hybridMultilevel"/>
    <w:tmpl w:val="754A0D1C"/>
    <w:lvl w:ilvl="0" w:tplc="15C2F9D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576271"/>
    <w:multiLevelType w:val="hybridMultilevel"/>
    <w:tmpl w:val="BC546AA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A671122"/>
    <w:multiLevelType w:val="hybridMultilevel"/>
    <w:tmpl w:val="D2D2763C"/>
    <w:lvl w:ilvl="0" w:tplc="15C2F9D0">
      <w:start w:val="1"/>
      <w:numFmt w:val="lowerLetter"/>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CD126AA"/>
    <w:multiLevelType w:val="hybridMultilevel"/>
    <w:tmpl w:val="4A9C9668"/>
    <w:lvl w:ilvl="0" w:tplc="15C2F9D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F3C0355"/>
    <w:multiLevelType w:val="hybridMultilevel"/>
    <w:tmpl w:val="FB6E580A"/>
    <w:lvl w:ilvl="0" w:tplc="49EAFB9A">
      <w:start w:val="1"/>
      <w:numFmt w:val="lowerRoman"/>
      <w:lvlText w:val="(%1)"/>
      <w:lvlJc w:val="left"/>
      <w:pPr>
        <w:ind w:left="1440" w:hanging="360"/>
      </w:pPr>
      <w:rPr>
        <w:rFonts w:eastAsia="Batang"/>
        <w:b w:val="0"/>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15:restartNumberingAfterBreak="0">
    <w:nsid w:val="50C268B7"/>
    <w:multiLevelType w:val="hybridMultilevel"/>
    <w:tmpl w:val="B5365882"/>
    <w:lvl w:ilvl="0" w:tplc="15C2F9D0">
      <w:start w:val="1"/>
      <w:numFmt w:val="lowerLetter"/>
      <w:lvlText w:val="(%1)"/>
      <w:lvlJc w:val="left"/>
      <w:pPr>
        <w:tabs>
          <w:tab w:val="num" w:pos="720"/>
        </w:tabs>
        <w:ind w:left="720" w:hanging="360"/>
      </w:pPr>
      <w:rPr>
        <w:rFonts w:hint="default"/>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2584234"/>
    <w:multiLevelType w:val="multilevel"/>
    <w:tmpl w:val="D0E2E7DA"/>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8" w15:restartNumberingAfterBreak="0">
    <w:nsid w:val="5390050B"/>
    <w:multiLevelType w:val="hybridMultilevel"/>
    <w:tmpl w:val="4734E3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54B911F7"/>
    <w:multiLevelType w:val="hybridMultilevel"/>
    <w:tmpl w:val="B27E3EC8"/>
    <w:lvl w:ilvl="0" w:tplc="15C2F9D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52F2D10"/>
    <w:multiLevelType w:val="hybridMultilevel"/>
    <w:tmpl w:val="FAA054E0"/>
    <w:lvl w:ilvl="0" w:tplc="C2D02E9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94D180A"/>
    <w:multiLevelType w:val="hybridMultilevel"/>
    <w:tmpl w:val="D6C60992"/>
    <w:lvl w:ilvl="0" w:tplc="EE06133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200348"/>
    <w:multiLevelType w:val="multilevel"/>
    <w:tmpl w:val="3996BB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CCD6A2D"/>
    <w:multiLevelType w:val="hybridMultilevel"/>
    <w:tmpl w:val="448C245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6128119F"/>
    <w:multiLevelType w:val="hybridMultilevel"/>
    <w:tmpl w:val="59A205CA"/>
    <w:lvl w:ilvl="0" w:tplc="B73619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87403FE"/>
    <w:multiLevelType w:val="hybridMultilevel"/>
    <w:tmpl w:val="83967910"/>
    <w:lvl w:ilvl="0" w:tplc="247624DA">
      <w:start w:val="1"/>
      <w:numFmt w:val="lowerRoman"/>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6" w15:restartNumberingAfterBreak="0">
    <w:nsid w:val="6A1C7DF4"/>
    <w:multiLevelType w:val="hybridMultilevel"/>
    <w:tmpl w:val="5C3E3BFA"/>
    <w:lvl w:ilvl="0" w:tplc="4C665B6E">
      <w:start w:val="1"/>
      <w:numFmt w:val="lowerLetter"/>
      <w:lvlText w:val="(%1)"/>
      <w:lvlJc w:val="left"/>
      <w:pPr>
        <w:tabs>
          <w:tab w:val="num" w:pos="1440"/>
        </w:tabs>
        <w:ind w:left="1440" w:hanging="72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F403C33"/>
    <w:multiLevelType w:val="hybridMultilevel"/>
    <w:tmpl w:val="43B49E24"/>
    <w:lvl w:ilvl="0" w:tplc="247624DA">
      <w:start w:val="1"/>
      <w:numFmt w:val="lowerRoman"/>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8" w15:restartNumberingAfterBreak="0">
    <w:nsid w:val="76CC3F2B"/>
    <w:multiLevelType w:val="hybridMultilevel"/>
    <w:tmpl w:val="37BEEB30"/>
    <w:lvl w:ilvl="0" w:tplc="15C2F9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7816699"/>
    <w:multiLevelType w:val="multilevel"/>
    <w:tmpl w:val="7472B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0457CD"/>
    <w:multiLevelType w:val="hybridMultilevel"/>
    <w:tmpl w:val="448C245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7E9D1E02"/>
    <w:multiLevelType w:val="hybridMultilevel"/>
    <w:tmpl w:val="5A5622DA"/>
    <w:lvl w:ilvl="0" w:tplc="7FFC74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1"/>
  </w:num>
  <w:num w:numId="3">
    <w:abstractNumId w:val="26"/>
  </w:num>
  <w:num w:numId="4">
    <w:abstractNumId w:val="15"/>
  </w:num>
  <w:num w:numId="5">
    <w:abstractNumId w:val="5"/>
  </w:num>
  <w:num w:numId="6">
    <w:abstractNumId w:val="17"/>
  </w:num>
  <w:num w:numId="7">
    <w:abstractNumId w:val="20"/>
  </w:num>
  <w:num w:numId="8">
    <w:abstractNumId w:val="29"/>
  </w:num>
  <w:num w:numId="9">
    <w:abstractNumId w:val="1"/>
  </w:num>
  <w:num w:numId="10">
    <w:abstractNumId w:val="21"/>
  </w:num>
  <w:num w:numId="11">
    <w:abstractNumId w:val="32"/>
  </w:num>
  <w:num w:numId="12">
    <w:abstractNumId w:val="6"/>
  </w:num>
  <w:num w:numId="13">
    <w:abstractNumId w:val="14"/>
  </w:num>
  <w:num w:numId="14">
    <w:abstractNumId w:val="27"/>
  </w:num>
  <w:num w:numId="15">
    <w:abstractNumId w:val="8"/>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4"/>
  </w:num>
  <w:num w:numId="21">
    <w:abstractNumId w:val="31"/>
  </w:num>
  <w:num w:numId="22">
    <w:abstractNumId w:val="40"/>
  </w:num>
  <w:num w:numId="2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16"/>
  </w:num>
  <w:num w:numId="26">
    <w:abstractNumId w:val="34"/>
  </w:num>
  <w:num w:numId="27">
    <w:abstractNumId w:val="28"/>
  </w:num>
  <w:num w:numId="28">
    <w:abstractNumId w:val="38"/>
  </w:num>
  <w:num w:numId="29">
    <w:abstractNumId w:val="10"/>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4"/>
  </w:num>
  <w:num w:numId="35">
    <w:abstractNumId w:val="37"/>
  </w:num>
  <w:num w:numId="36">
    <w:abstractNumId w:val="35"/>
  </w:num>
  <w:num w:numId="37">
    <w:abstractNumId w:val="13"/>
  </w:num>
  <w:num w:numId="38">
    <w:abstractNumId w:val="18"/>
  </w:num>
  <w:num w:numId="39">
    <w:abstractNumId w:val="33"/>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39"/>
  </w:num>
  <w:num w:numId="44">
    <w:abstractNumId w:val="41"/>
  </w:num>
  <w:num w:numId="4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tha Elimu">
    <w15:presenceInfo w15:providerId="AD" w15:userId="S::melimu@comesa.int::162f33b1-677b-44a1-ad25-27c5b613a5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59A"/>
    <w:rsid w:val="00003629"/>
    <w:rsid w:val="000040BB"/>
    <w:rsid w:val="00005951"/>
    <w:rsid w:val="00021DB7"/>
    <w:rsid w:val="00024DB8"/>
    <w:rsid w:val="00033804"/>
    <w:rsid w:val="0003602E"/>
    <w:rsid w:val="00041FD0"/>
    <w:rsid w:val="0004374D"/>
    <w:rsid w:val="00047E7E"/>
    <w:rsid w:val="00051DA4"/>
    <w:rsid w:val="00055FC8"/>
    <w:rsid w:val="0006189D"/>
    <w:rsid w:val="00064D37"/>
    <w:rsid w:val="00070D26"/>
    <w:rsid w:val="00072AA6"/>
    <w:rsid w:val="000824A9"/>
    <w:rsid w:val="0008298A"/>
    <w:rsid w:val="00083B3F"/>
    <w:rsid w:val="00086A6D"/>
    <w:rsid w:val="000909EA"/>
    <w:rsid w:val="00093C47"/>
    <w:rsid w:val="000953B1"/>
    <w:rsid w:val="00097326"/>
    <w:rsid w:val="000A7551"/>
    <w:rsid w:val="000B447D"/>
    <w:rsid w:val="000C68DA"/>
    <w:rsid w:val="000D5261"/>
    <w:rsid w:val="000D6A66"/>
    <w:rsid w:val="000E3A90"/>
    <w:rsid w:val="000E75F9"/>
    <w:rsid w:val="000F00C7"/>
    <w:rsid w:val="001044FC"/>
    <w:rsid w:val="001062D2"/>
    <w:rsid w:val="00106C97"/>
    <w:rsid w:val="001077DF"/>
    <w:rsid w:val="00116FCD"/>
    <w:rsid w:val="0012491C"/>
    <w:rsid w:val="00133769"/>
    <w:rsid w:val="00136D3E"/>
    <w:rsid w:val="00144869"/>
    <w:rsid w:val="00147074"/>
    <w:rsid w:val="00156957"/>
    <w:rsid w:val="00157630"/>
    <w:rsid w:val="0016245C"/>
    <w:rsid w:val="001630A5"/>
    <w:rsid w:val="00165F08"/>
    <w:rsid w:val="00170420"/>
    <w:rsid w:val="00183B7C"/>
    <w:rsid w:val="001A42BF"/>
    <w:rsid w:val="001B23AC"/>
    <w:rsid w:val="001B257A"/>
    <w:rsid w:val="001C381B"/>
    <w:rsid w:val="001C53F0"/>
    <w:rsid w:val="001C594F"/>
    <w:rsid w:val="001D2B38"/>
    <w:rsid w:val="001D4363"/>
    <w:rsid w:val="001D7D21"/>
    <w:rsid w:val="001D7E75"/>
    <w:rsid w:val="001E3D2F"/>
    <w:rsid w:val="001E3D85"/>
    <w:rsid w:val="001F38A5"/>
    <w:rsid w:val="002001C6"/>
    <w:rsid w:val="00201E7C"/>
    <w:rsid w:val="0020793E"/>
    <w:rsid w:val="00220A9E"/>
    <w:rsid w:val="00234DC2"/>
    <w:rsid w:val="00240D5E"/>
    <w:rsid w:val="00241738"/>
    <w:rsid w:val="00257157"/>
    <w:rsid w:val="00276DE6"/>
    <w:rsid w:val="00281135"/>
    <w:rsid w:val="00282C3B"/>
    <w:rsid w:val="002869FF"/>
    <w:rsid w:val="00290939"/>
    <w:rsid w:val="002913D4"/>
    <w:rsid w:val="0029273D"/>
    <w:rsid w:val="00294C21"/>
    <w:rsid w:val="00297835"/>
    <w:rsid w:val="002A125C"/>
    <w:rsid w:val="002A29E3"/>
    <w:rsid w:val="002B0FDD"/>
    <w:rsid w:val="002C15D3"/>
    <w:rsid w:val="002C55D8"/>
    <w:rsid w:val="002D1CA4"/>
    <w:rsid w:val="002D256A"/>
    <w:rsid w:val="002E2317"/>
    <w:rsid w:val="002F2427"/>
    <w:rsid w:val="002F5D80"/>
    <w:rsid w:val="00311527"/>
    <w:rsid w:val="003143EB"/>
    <w:rsid w:val="00314CC5"/>
    <w:rsid w:val="00314D36"/>
    <w:rsid w:val="00320AA9"/>
    <w:rsid w:val="0032128B"/>
    <w:rsid w:val="003232F7"/>
    <w:rsid w:val="00331541"/>
    <w:rsid w:val="00331631"/>
    <w:rsid w:val="003327BA"/>
    <w:rsid w:val="0033380B"/>
    <w:rsid w:val="00335A43"/>
    <w:rsid w:val="003427AE"/>
    <w:rsid w:val="0034401A"/>
    <w:rsid w:val="0034783A"/>
    <w:rsid w:val="00350C0F"/>
    <w:rsid w:val="00352503"/>
    <w:rsid w:val="00355C96"/>
    <w:rsid w:val="0038077A"/>
    <w:rsid w:val="00380F67"/>
    <w:rsid w:val="00382EA6"/>
    <w:rsid w:val="00385EE7"/>
    <w:rsid w:val="00393655"/>
    <w:rsid w:val="003A2DB0"/>
    <w:rsid w:val="003A600F"/>
    <w:rsid w:val="003A6578"/>
    <w:rsid w:val="003A67BE"/>
    <w:rsid w:val="003B34A7"/>
    <w:rsid w:val="003B4A70"/>
    <w:rsid w:val="003B5553"/>
    <w:rsid w:val="003B7B61"/>
    <w:rsid w:val="003C2AFB"/>
    <w:rsid w:val="003C37C5"/>
    <w:rsid w:val="003C45F3"/>
    <w:rsid w:val="003C7537"/>
    <w:rsid w:val="003C7DDC"/>
    <w:rsid w:val="003D04B6"/>
    <w:rsid w:val="003D06F0"/>
    <w:rsid w:val="003D114A"/>
    <w:rsid w:val="003D219F"/>
    <w:rsid w:val="003D4971"/>
    <w:rsid w:val="003D5BE0"/>
    <w:rsid w:val="003D6D0E"/>
    <w:rsid w:val="003E4C0E"/>
    <w:rsid w:val="003F6E7E"/>
    <w:rsid w:val="0040203F"/>
    <w:rsid w:val="00404130"/>
    <w:rsid w:val="0040557A"/>
    <w:rsid w:val="004064C3"/>
    <w:rsid w:val="00413240"/>
    <w:rsid w:val="004146A6"/>
    <w:rsid w:val="00414BD1"/>
    <w:rsid w:val="00415B10"/>
    <w:rsid w:val="00417ABE"/>
    <w:rsid w:val="0042232B"/>
    <w:rsid w:val="00424BDB"/>
    <w:rsid w:val="00425106"/>
    <w:rsid w:val="00426ACA"/>
    <w:rsid w:val="00437B6B"/>
    <w:rsid w:val="004404B0"/>
    <w:rsid w:val="00440E04"/>
    <w:rsid w:val="00446D30"/>
    <w:rsid w:val="00451161"/>
    <w:rsid w:val="00454651"/>
    <w:rsid w:val="00454E81"/>
    <w:rsid w:val="00455D14"/>
    <w:rsid w:val="00460FDC"/>
    <w:rsid w:val="004613EE"/>
    <w:rsid w:val="0046473F"/>
    <w:rsid w:val="0047139C"/>
    <w:rsid w:val="004902EC"/>
    <w:rsid w:val="0049240E"/>
    <w:rsid w:val="00493EEE"/>
    <w:rsid w:val="004A036C"/>
    <w:rsid w:val="004B12B9"/>
    <w:rsid w:val="004B27F5"/>
    <w:rsid w:val="004B6FDB"/>
    <w:rsid w:val="004D05AF"/>
    <w:rsid w:val="004D2769"/>
    <w:rsid w:val="004D389D"/>
    <w:rsid w:val="004E47BA"/>
    <w:rsid w:val="004F4A98"/>
    <w:rsid w:val="004F541F"/>
    <w:rsid w:val="004F67E8"/>
    <w:rsid w:val="00500A42"/>
    <w:rsid w:val="0050432C"/>
    <w:rsid w:val="00512764"/>
    <w:rsid w:val="00515C4C"/>
    <w:rsid w:val="00521F04"/>
    <w:rsid w:val="00524601"/>
    <w:rsid w:val="005263E0"/>
    <w:rsid w:val="00526E1B"/>
    <w:rsid w:val="00531611"/>
    <w:rsid w:val="00531A5E"/>
    <w:rsid w:val="0053394C"/>
    <w:rsid w:val="0054431B"/>
    <w:rsid w:val="0054490C"/>
    <w:rsid w:val="005541DC"/>
    <w:rsid w:val="005555E2"/>
    <w:rsid w:val="0056559A"/>
    <w:rsid w:val="00590A3B"/>
    <w:rsid w:val="005A057E"/>
    <w:rsid w:val="005A0F30"/>
    <w:rsid w:val="005B2D39"/>
    <w:rsid w:val="005B452A"/>
    <w:rsid w:val="005B5F56"/>
    <w:rsid w:val="005B70D5"/>
    <w:rsid w:val="005C0124"/>
    <w:rsid w:val="005C640F"/>
    <w:rsid w:val="005D0752"/>
    <w:rsid w:val="005D1FCC"/>
    <w:rsid w:val="005D2FF8"/>
    <w:rsid w:val="005D3806"/>
    <w:rsid w:val="005D6A2D"/>
    <w:rsid w:val="005D7D0B"/>
    <w:rsid w:val="005F4407"/>
    <w:rsid w:val="00600458"/>
    <w:rsid w:val="00601854"/>
    <w:rsid w:val="00604835"/>
    <w:rsid w:val="006054C2"/>
    <w:rsid w:val="006054EE"/>
    <w:rsid w:val="00611DA2"/>
    <w:rsid w:val="00615035"/>
    <w:rsid w:val="00623146"/>
    <w:rsid w:val="00623D5C"/>
    <w:rsid w:val="00623EA1"/>
    <w:rsid w:val="00625C44"/>
    <w:rsid w:val="00642DB6"/>
    <w:rsid w:val="00644B6A"/>
    <w:rsid w:val="0064700F"/>
    <w:rsid w:val="006506F5"/>
    <w:rsid w:val="00652F6F"/>
    <w:rsid w:val="00653F88"/>
    <w:rsid w:val="0065489F"/>
    <w:rsid w:val="0065614C"/>
    <w:rsid w:val="00663A20"/>
    <w:rsid w:val="00666288"/>
    <w:rsid w:val="006754B6"/>
    <w:rsid w:val="00680DE1"/>
    <w:rsid w:val="00684923"/>
    <w:rsid w:val="006A5735"/>
    <w:rsid w:val="006A662B"/>
    <w:rsid w:val="006A79C7"/>
    <w:rsid w:val="006C67A2"/>
    <w:rsid w:val="006D0F20"/>
    <w:rsid w:val="006D1581"/>
    <w:rsid w:val="006E0A07"/>
    <w:rsid w:val="006E13C6"/>
    <w:rsid w:val="006E15AD"/>
    <w:rsid w:val="006E254F"/>
    <w:rsid w:val="006E39EB"/>
    <w:rsid w:val="006E3B3D"/>
    <w:rsid w:val="006F1DFE"/>
    <w:rsid w:val="00700BCE"/>
    <w:rsid w:val="00702CAF"/>
    <w:rsid w:val="0070428D"/>
    <w:rsid w:val="0070552C"/>
    <w:rsid w:val="0071256F"/>
    <w:rsid w:val="007144B6"/>
    <w:rsid w:val="007228AA"/>
    <w:rsid w:val="0072491E"/>
    <w:rsid w:val="00727C92"/>
    <w:rsid w:val="00732386"/>
    <w:rsid w:val="007476D3"/>
    <w:rsid w:val="007671B9"/>
    <w:rsid w:val="00772DAD"/>
    <w:rsid w:val="00777DA4"/>
    <w:rsid w:val="00783E95"/>
    <w:rsid w:val="007920D7"/>
    <w:rsid w:val="007951FA"/>
    <w:rsid w:val="007972C5"/>
    <w:rsid w:val="007B2636"/>
    <w:rsid w:val="007B7AD4"/>
    <w:rsid w:val="007C0882"/>
    <w:rsid w:val="007C5CC2"/>
    <w:rsid w:val="007D05B6"/>
    <w:rsid w:val="007D2B74"/>
    <w:rsid w:val="007D47A1"/>
    <w:rsid w:val="007D4F46"/>
    <w:rsid w:val="007D78CF"/>
    <w:rsid w:val="007F3BF3"/>
    <w:rsid w:val="00801B71"/>
    <w:rsid w:val="00802C7E"/>
    <w:rsid w:val="008042D8"/>
    <w:rsid w:val="00805AC4"/>
    <w:rsid w:val="00810209"/>
    <w:rsid w:val="00825F8B"/>
    <w:rsid w:val="0082661C"/>
    <w:rsid w:val="0083016B"/>
    <w:rsid w:val="00833AE2"/>
    <w:rsid w:val="00834263"/>
    <w:rsid w:val="00836BE4"/>
    <w:rsid w:val="008406C8"/>
    <w:rsid w:val="00842932"/>
    <w:rsid w:val="0084395F"/>
    <w:rsid w:val="00846D38"/>
    <w:rsid w:val="008614E1"/>
    <w:rsid w:val="00863670"/>
    <w:rsid w:val="00864CE2"/>
    <w:rsid w:val="0087163D"/>
    <w:rsid w:val="00873FC4"/>
    <w:rsid w:val="00875132"/>
    <w:rsid w:val="00875716"/>
    <w:rsid w:val="008821C5"/>
    <w:rsid w:val="008858F6"/>
    <w:rsid w:val="00885F4F"/>
    <w:rsid w:val="00886997"/>
    <w:rsid w:val="008925B1"/>
    <w:rsid w:val="00893372"/>
    <w:rsid w:val="00896C5B"/>
    <w:rsid w:val="0089775A"/>
    <w:rsid w:val="008A01F8"/>
    <w:rsid w:val="008A49B3"/>
    <w:rsid w:val="008A4E42"/>
    <w:rsid w:val="008C1542"/>
    <w:rsid w:val="008C7322"/>
    <w:rsid w:val="008D4D49"/>
    <w:rsid w:val="008D5F1B"/>
    <w:rsid w:val="008E2D7B"/>
    <w:rsid w:val="008E7CC8"/>
    <w:rsid w:val="008F5CBB"/>
    <w:rsid w:val="009002E3"/>
    <w:rsid w:val="00902DBB"/>
    <w:rsid w:val="00922914"/>
    <w:rsid w:val="00924953"/>
    <w:rsid w:val="00924D0C"/>
    <w:rsid w:val="00925940"/>
    <w:rsid w:val="00930D37"/>
    <w:rsid w:val="00930F43"/>
    <w:rsid w:val="00931A63"/>
    <w:rsid w:val="009321BA"/>
    <w:rsid w:val="00934DE5"/>
    <w:rsid w:val="00935F8A"/>
    <w:rsid w:val="00940580"/>
    <w:rsid w:val="0094219F"/>
    <w:rsid w:val="0094269A"/>
    <w:rsid w:val="009429E3"/>
    <w:rsid w:val="00944831"/>
    <w:rsid w:val="00946B1F"/>
    <w:rsid w:val="00950BDF"/>
    <w:rsid w:val="009528B2"/>
    <w:rsid w:val="00953AAA"/>
    <w:rsid w:val="009657DD"/>
    <w:rsid w:val="00967503"/>
    <w:rsid w:val="0097580F"/>
    <w:rsid w:val="0097764F"/>
    <w:rsid w:val="00980C1C"/>
    <w:rsid w:val="009811CA"/>
    <w:rsid w:val="0098372D"/>
    <w:rsid w:val="009851D9"/>
    <w:rsid w:val="0099286F"/>
    <w:rsid w:val="00993C7D"/>
    <w:rsid w:val="00996616"/>
    <w:rsid w:val="009A222E"/>
    <w:rsid w:val="009A266B"/>
    <w:rsid w:val="009A35E5"/>
    <w:rsid w:val="009A67FC"/>
    <w:rsid w:val="009B0645"/>
    <w:rsid w:val="009C1B2F"/>
    <w:rsid w:val="009C58D3"/>
    <w:rsid w:val="009C76D5"/>
    <w:rsid w:val="009E3E59"/>
    <w:rsid w:val="009F4A51"/>
    <w:rsid w:val="009F6A66"/>
    <w:rsid w:val="00A03CC6"/>
    <w:rsid w:val="00A10557"/>
    <w:rsid w:val="00A14D88"/>
    <w:rsid w:val="00A32C3E"/>
    <w:rsid w:val="00A339C0"/>
    <w:rsid w:val="00A404E0"/>
    <w:rsid w:val="00A42E03"/>
    <w:rsid w:val="00A600D3"/>
    <w:rsid w:val="00A63DB8"/>
    <w:rsid w:val="00A64EBA"/>
    <w:rsid w:val="00A701E2"/>
    <w:rsid w:val="00A732DD"/>
    <w:rsid w:val="00A7403C"/>
    <w:rsid w:val="00A74C9D"/>
    <w:rsid w:val="00A75A02"/>
    <w:rsid w:val="00A8214B"/>
    <w:rsid w:val="00A840E1"/>
    <w:rsid w:val="00A85F9B"/>
    <w:rsid w:val="00A87A91"/>
    <w:rsid w:val="00A92823"/>
    <w:rsid w:val="00A94B98"/>
    <w:rsid w:val="00AA3FB8"/>
    <w:rsid w:val="00AA714B"/>
    <w:rsid w:val="00AA7726"/>
    <w:rsid w:val="00AB0AFB"/>
    <w:rsid w:val="00AB2874"/>
    <w:rsid w:val="00AC08D8"/>
    <w:rsid w:val="00AC4F4D"/>
    <w:rsid w:val="00AD0D27"/>
    <w:rsid w:val="00AD16F9"/>
    <w:rsid w:val="00AD26AB"/>
    <w:rsid w:val="00AD660F"/>
    <w:rsid w:val="00AE116D"/>
    <w:rsid w:val="00AE7B92"/>
    <w:rsid w:val="00AF108A"/>
    <w:rsid w:val="00AF4FBD"/>
    <w:rsid w:val="00B00EDB"/>
    <w:rsid w:val="00B027AA"/>
    <w:rsid w:val="00B04118"/>
    <w:rsid w:val="00B06BD6"/>
    <w:rsid w:val="00B07867"/>
    <w:rsid w:val="00B13CAF"/>
    <w:rsid w:val="00B21689"/>
    <w:rsid w:val="00B21A48"/>
    <w:rsid w:val="00B22CEF"/>
    <w:rsid w:val="00B230F5"/>
    <w:rsid w:val="00B26613"/>
    <w:rsid w:val="00B30931"/>
    <w:rsid w:val="00B31F9B"/>
    <w:rsid w:val="00B32E7F"/>
    <w:rsid w:val="00B34763"/>
    <w:rsid w:val="00B35033"/>
    <w:rsid w:val="00B365E3"/>
    <w:rsid w:val="00B40A05"/>
    <w:rsid w:val="00B40AB4"/>
    <w:rsid w:val="00B41742"/>
    <w:rsid w:val="00B43DF9"/>
    <w:rsid w:val="00B44EEB"/>
    <w:rsid w:val="00B54F41"/>
    <w:rsid w:val="00B56575"/>
    <w:rsid w:val="00B573AA"/>
    <w:rsid w:val="00B57654"/>
    <w:rsid w:val="00B642E0"/>
    <w:rsid w:val="00B6783A"/>
    <w:rsid w:val="00B71490"/>
    <w:rsid w:val="00B74CA3"/>
    <w:rsid w:val="00B81297"/>
    <w:rsid w:val="00B9120A"/>
    <w:rsid w:val="00B968F3"/>
    <w:rsid w:val="00BA2FD1"/>
    <w:rsid w:val="00BA44AB"/>
    <w:rsid w:val="00BA4D79"/>
    <w:rsid w:val="00BA56C0"/>
    <w:rsid w:val="00BA7BF4"/>
    <w:rsid w:val="00BA7CF7"/>
    <w:rsid w:val="00BB31B5"/>
    <w:rsid w:val="00BC162D"/>
    <w:rsid w:val="00BD6930"/>
    <w:rsid w:val="00BE19B1"/>
    <w:rsid w:val="00BF0C81"/>
    <w:rsid w:val="00BF2B32"/>
    <w:rsid w:val="00BF3A71"/>
    <w:rsid w:val="00BF3FA8"/>
    <w:rsid w:val="00C00E03"/>
    <w:rsid w:val="00C05590"/>
    <w:rsid w:val="00C0621E"/>
    <w:rsid w:val="00C168AA"/>
    <w:rsid w:val="00C22BCA"/>
    <w:rsid w:val="00C26954"/>
    <w:rsid w:val="00C330D3"/>
    <w:rsid w:val="00C34B5D"/>
    <w:rsid w:val="00C368D5"/>
    <w:rsid w:val="00C37416"/>
    <w:rsid w:val="00C56671"/>
    <w:rsid w:val="00C57827"/>
    <w:rsid w:val="00C6095A"/>
    <w:rsid w:val="00C60CB4"/>
    <w:rsid w:val="00C6168A"/>
    <w:rsid w:val="00C61790"/>
    <w:rsid w:val="00C6508F"/>
    <w:rsid w:val="00C70CC4"/>
    <w:rsid w:val="00C719C9"/>
    <w:rsid w:val="00C727AE"/>
    <w:rsid w:val="00C77026"/>
    <w:rsid w:val="00C80FB1"/>
    <w:rsid w:val="00C8145C"/>
    <w:rsid w:val="00C90161"/>
    <w:rsid w:val="00C91335"/>
    <w:rsid w:val="00C94A30"/>
    <w:rsid w:val="00CA79F2"/>
    <w:rsid w:val="00CB1286"/>
    <w:rsid w:val="00CC0A23"/>
    <w:rsid w:val="00CC3A65"/>
    <w:rsid w:val="00CD09F8"/>
    <w:rsid w:val="00CD2B41"/>
    <w:rsid w:val="00CD433D"/>
    <w:rsid w:val="00CD6C4F"/>
    <w:rsid w:val="00CE2CDF"/>
    <w:rsid w:val="00CE3D6F"/>
    <w:rsid w:val="00CF0D32"/>
    <w:rsid w:val="00CF36C4"/>
    <w:rsid w:val="00CF5FAB"/>
    <w:rsid w:val="00CF75C6"/>
    <w:rsid w:val="00CF7854"/>
    <w:rsid w:val="00D00728"/>
    <w:rsid w:val="00D03924"/>
    <w:rsid w:val="00D0462D"/>
    <w:rsid w:val="00D1396E"/>
    <w:rsid w:val="00D14128"/>
    <w:rsid w:val="00D231DB"/>
    <w:rsid w:val="00D2427B"/>
    <w:rsid w:val="00D2484B"/>
    <w:rsid w:val="00D24EEC"/>
    <w:rsid w:val="00D26A12"/>
    <w:rsid w:val="00D275FF"/>
    <w:rsid w:val="00D27CE8"/>
    <w:rsid w:val="00D27E8F"/>
    <w:rsid w:val="00D32F9C"/>
    <w:rsid w:val="00D555AF"/>
    <w:rsid w:val="00D6005A"/>
    <w:rsid w:val="00D601B9"/>
    <w:rsid w:val="00D60661"/>
    <w:rsid w:val="00D639ED"/>
    <w:rsid w:val="00D664E9"/>
    <w:rsid w:val="00D66A3C"/>
    <w:rsid w:val="00D66FBF"/>
    <w:rsid w:val="00D70EAF"/>
    <w:rsid w:val="00D73B6E"/>
    <w:rsid w:val="00D76348"/>
    <w:rsid w:val="00D8318D"/>
    <w:rsid w:val="00D834F4"/>
    <w:rsid w:val="00D83EAB"/>
    <w:rsid w:val="00D91E60"/>
    <w:rsid w:val="00D927D7"/>
    <w:rsid w:val="00D95D95"/>
    <w:rsid w:val="00DA4B2C"/>
    <w:rsid w:val="00DB015C"/>
    <w:rsid w:val="00DB6E2B"/>
    <w:rsid w:val="00DC5032"/>
    <w:rsid w:val="00DC6213"/>
    <w:rsid w:val="00DC6B82"/>
    <w:rsid w:val="00DC7483"/>
    <w:rsid w:val="00DD2077"/>
    <w:rsid w:val="00DD615E"/>
    <w:rsid w:val="00DE2984"/>
    <w:rsid w:val="00DE365D"/>
    <w:rsid w:val="00DF016C"/>
    <w:rsid w:val="00DF3EEF"/>
    <w:rsid w:val="00E03321"/>
    <w:rsid w:val="00E05571"/>
    <w:rsid w:val="00E16C7E"/>
    <w:rsid w:val="00E172F4"/>
    <w:rsid w:val="00E17B56"/>
    <w:rsid w:val="00E17FFA"/>
    <w:rsid w:val="00E216FD"/>
    <w:rsid w:val="00E37EFE"/>
    <w:rsid w:val="00E406BC"/>
    <w:rsid w:val="00E411A1"/>
    <w:rsid w:val="00E468D6"/>
    <w:rsid w:val="00E46C3D"/>
    <w:rsid w:val="00E526C6"/>
    <w:rsid w:val="00E533E8"/>
    <w:rsid w:val="00E57D32"/>
    <w:rsid w:val="00E60CAC"/>
    <w:rsid w:val="00E62845"/>
    <w:rsid w:val="00E63B1F"/>
    <w:rsid w:val="00E67FCB"/>
    <w:rsid w:val="00E72C8D"/>
    <w:rsid w:val="00E76CF2"/>
    <w:rsid w:val="00E821FB"/>
    <w:rsid w:val="00E83792"/>
    <w:rsid w:val="00E86DB9"/>
    <w:rsid w:val="00EA3043"/>
    <w:rsid w:val="00EA3562"/>
    <w:rsid w:val="00EA3B88"/>
    <w:rsid w:val="00EA4F02"/>
    <w:rsid w:val="00EB0766"/>
    <w:rsid w:val="00EB128D"/>
    <w:rsid w:val="00EB1B6D"/>
    <w:rsid w:val="00ED0D06"/>
    <w:rsid w:val="00ED1775"/>
    <w:rsid w:val="00ED1CA0"/>
    <w:rsid w:val="00ED1CEB"/>
    <w:rsid w:val="00ED2B32"/>
    <w:rsid w:val="00ED67EE"/>
    <w:rsid w:val="00EE0098"/>
    <w:rsid w:val="00EE22A8"/>
    <w:rsid w:val="00EE3F84"/>
    <w:rsid w:val="00EE7B8E"/>
    <w:rsid w:val="00EF2976"/>
    <w:rsid w:val="00EF38CB"/>
    <w:rsid w:val="00EF6CD5"/>
    <w:rsid w:val="00F01089"/>
    <w:rsid w:val="00F04358"/>
    <w:rsid w:val="00F27190"/>
    <w:rsid w:val="00F30D4E"/>
    <w:rsid w:val="00F33C29"/>
    <w:rsid w:val="00F40266"/>
    <w:rsid w:val="00F4114C"/>
    <w:rsid w:val="00F4344C"/>
    <w:rsid w:val="00F43B50"/>
    <w:rsid w:val="00F43CB8"/>
    <w:rsid w:val="00F452EF"/>
    <w:rsid w:val="00F45F21"/>
    <w:rsid w:val="00F469A4"/>
    <w:rsid w:val="00F46A36"/>
    <w:rsid w:val="00F470B3"/>
    <w:rsid w:val="00F505D7"/>
    <w:rsid w:val="00F53D55"/>
    <w:rsid w:val="00F552A9"/>
    <w:rsid w:val="00F6429A"/>
    <w:rsid w:val="00F70CAE"/>
    <w:rsid w:val="00F719BE"/>
    <w:rsid w:val="00F85C28"/>
    <w:rsid w:val="00F9326E"/>
    <w:rsid w:val="00FA0990"/>
    <w:rsid w:val="00FA69D7"/>
    <w:rsid w:val="00FA77A7"/>
    <w:rsid w:val="00FB1A19"/>
    <w:rsid w:val="00FB3032"/>
    <w:rsid w:val="00FB4867"/>
    <w:rsid w:val="00FB4D77"/>
    <w:rsid w:val="00FB7891"/>
    <w:rsid w:val="00FC6C74"/>
    <w:rsid w:val="00FD27B1"/>
    <w:rsid w:val="00FD4AC0"/>
    <w:rsid w:val="00FD5463"/>
    <w:rsid w:val="00FD6CB1"/>
    <w:rsid w:val="00FE4023"/>
    <w:rsid w:val="00FE6745"/>
    <w:rsid w:val="00FF19AB"/>
    <w:rsid w:val="00FF1EAD"/>
    <w:rsid w:val="00FF6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CCD231"/>
  <w15:docId w15:val="{B4D7815C-97CA-41E1-B607-7A650FE5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2CAF"/>
    <w:rPr>
      <w:sz w:val="24"/>
      <w:szCs w:val="24"/>
      <w:lang w:val="en-GB"/>
    </w:rPr>
  </w:style>
  <w:style w:type="paragraph" w:styleId="Heading4">
    <w:name w:val="heading 4"/>
    <w:basedOn w:val="Normal"/>
    <w:next w:val="Normal"/>
    <w:qFormat/>
    <w:rsid w:val="0056559A"/>
    <w:pPr>
      <w:keepNext/>
      <w:outlineLvl w:val="3"/>
    </w:pPr>
    <w:rPr>
      <w:rFonts w:ascii="Arial" w:hAnsi="Arial" w:cs="Arial"/>
      <w:b/>
      <w:bCs/>
      <w:lang w:val="en-US"/>
    </w:rPr>
  </w:style>
  <w:style w:type="paragraph" w:styleId="Heading6">
    <w:name w:val="heading 6"/>
    <w:basedOn w:val="Normal"/>
    <w:next w:val="Normal"/>
    <w:qFormat/>
    <w:rsid w:val="0056559A"/>
    <w:pPr>
      <w:keepNext/>
      <w:jc w:val="both"/>
      <w:outlineLvl w:val="5"/>
    </w:pPr>
    <w:rPr>
      <w:rFonts w:ascii="Arial" w:hAnsi="Arial" w:cs="Arial"/>
      <w:b/>
      <w:bCs/>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6559A"/>
    <w:pPr>
      <w:jc w:val="center"/>
    </w:pPr>
    <w:rPr>
      <w:rFonts w:ascii="Arial" w:hAnsi="Arial" w:cs="Arial"/>
      <w:b/>
      <w:bCs/>
      <w:sz w:val="28"/>
      <w:szCs w:val="28"/>
      <w:lang w:val="en-US"/>
    </w:rPr>
  </w:style>
  <w:style w:type="paragraph" w:styleId="Footer">
    <w:name w:val="footer"/>
    <w:basedOn w:val="Normal"/>
    <w:rsid w:val="0056559A"/>
    <w:pPr>
      <w:tabs>
        <w:tab w:val="center" w:pos="4320"/>
        <w:tab w:val="right" w:pos="8640"/>
      </w:tabs>
    </w:pPr>
    <w:rPr>
      <w:b/>
      <w:bCs/>
      <w:color w:val="000000"/>
      <w:sz w:val="28"/>
      <w:szCs w:val="28"/>
      <w:lang w:val="en-US"/>
    </w:rPr>
  </w:style>
  <w:style w:type="paragraph" w:styleId="BalloonText">
    <w:name w:val="Balloon Text"/>
    <w:basedOn w:val="Normal"/>
    <w:semiHidden/>
    <w:rsid w:val="00DB015C"/>
    <w:rPr>
      <w:rFonts w:ascii="Tahoma" w:hAnsi="Tahoma" w:cs="Tahoma"/>
      <w:sz w:val="16"/>
      <w:szCs w:val="16"/>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4D389D"/>
    <w:pPr>
      <w:ind w:left="720"/>
    </w:pPr>
    <w:rPr>
      <w:rFonts w:ascii="Calibri" w:eastAsia="Calibri" w:hAnsi="Calibri"/>
      <w:sz w:val="22"/>
      <w:szCs w:val="22"/>
      <w:lang w:val="en-US"/>
    </w:rPr>
  </w:style>
  <w:style w:type="character" w:customStyle="1" w:styleId="TitleChar">
    <w:name w:val="Title Char"/>
    <w:link w:val="Title"/>
    <w:rsid w:val="0054490C"/>
    <w:rPr>
      <w:rFonts w:ascii="Arial" w:hAnsi="Arial" w:cs="Arial"/>
      <w:b/>
      <w:bCs/>
      <w:sz w:val="28"/>
      <w:szCs w:val="28"/>
    </w:rPr>
  </w:style>
  <w:style w:type="paragraph" w:styleId="Header">
    <w:name w:val="header"/>
    <w:basedOn w:val="Normal"/>
    <w:link w:val="HeaderChar"/>
    <w:uiPriority w:val="99"/>
    <w:rsid w:val="005555E2"/>
    <w:pPr>
      <w:tabs>
        <w:tab w:val="center" w:pos="4680"/>
        <w:tab w:val="right" w:pos="9360"/>
      </w:tabs>
    </w:pPr>
  </w:style>
  <w:style w:type="character" w:customStyle="1" w:styleId="HeaderChar">
    <w:name w:val="Header Char"/>
    <w:basedOn w:val="DefaultParagraphFont"/>
    <w:link w:val="Header"/>
    <w:uiPriority w:val="99"/>
    <w:rsid w:val="005555E2"/>
    <w:rPr>
      <w:sz w:val="24"/>
      <w:szCs w:val="24"/>
      <w:lang w:val="en-GB"/>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link w:val="ListParagraph"/>
    <w:uiPriority w:val="34"/>
    <w:qFormat/>
    <w:locked/>
    <w:rsid w:val="00413240"/>
    <w:rPr>
      <w:rFonts w:ascii="Calibri" w:eastAsia="Calibri" w:hAnsi="Calibri"/>
      <w:sz w:val="22"/>
      <w:szCs w:val="22"/>
    </w:rPr>
  </w:style>
  <w:style w:type="character" w:styleId="CommentReference">
    <w:name w:val="annotation reference"/>
    <w:basedOn w:val="DefaultParagraphFont"/>
    <w:semiHidden/>
    <w:unhideWhenUsed/>
    <w:rsid w:val="006E254F"/>
    <w:rPr>
      <w:sz w:val="16"/>
      <w:szCs w:val="16"/>
    </w:rPr>
  </w:style>
  <w:style w:type="paragraph" w:styleId="CommentText">
    <w:name w:val="annotation text"/>
    <w:basedOn w:val="Normal"/>
    <w:link w:val="CommentTextChar"/>
    <w:semiHidden/>
    <w:unhideWhenUsed/>
    <w:rsid w:val="006E254F"/>
    <w:rPr>
      <w:sz w:val="20"/>
      <w:szCs w:val="20"/>
    </w:rPr>
  </w:style>
  <w:style w:type="character" w:customStyle="1" w:styleId="CommentTextChar">
    <w:name w:val="Comment Text Char"/>
    <w:basedOn w:val="DefaultParagraphFont"/>
    <w:link w:val="CommentText"/>
    <w:semiHidden/>
    <w:rsid w:val="006E254F"/>
    <w:rPr>
      <w:lang w:val="en-GB"/>
    </w:rPr>
  </w:style>
  <w:style w:type="paragraph" w:styleId="CommentSubject">
    <w:name w:val="annotation subject"/>
    <w:basedOn w:val="CommentText"/>
    <w:next w:val="CommentText"/>
    <w:link w:val="CommentSubjectChar"/>
    <w:semiHidden/>
    <w:unhideWhenUsed/>
    <w:rsid w:val="006E254F"/>
    <w:rPr>
      <w:b/>
      <w:bCs/>
    </w:rPr>
  </w:style>
  <w:style w:type="character" w:customStyle="1" w:styleId="CommentSubjectChar">
    <w:name w:val="Comment Subject Char"/>
    <w:basedOn w:val="CommentTextChar"/>
    <w:link w:val="CommentSubject"/>
    <w:semiHidden/>
    <w:rsid w:val="006E254F"/>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09636">
      <w:bodyDiv w:val="1"/>
      <w:marLeft w:val="0"/>
      <w:marRight w:val="0"/>
      <w:marTop w:val="0"/>
      <w:marBottom w:val="0"/>
      <w:divBdr>
        <w:top w:val="none" w:sz="0" w:space="0" w:color="auto"/>
        <w:left w:val="none" w:sz="0" w:space="0" w:color="auto"/>
        <w:bottom w:val="none" w:sz="0" w:space="0" w:color="auto"/>
        <w:right w:val="none" w:sz="0" w:space="0" w:color="auto"/>
      </w:divBdr>
    </w:div>
    <w:div w:id="338166074">
      <w:bodyDiv w:val="1"/>
      <w:marLeft w:val="0"/>
      <w:marRight w:val="0"/>
      <w:marTop w:val="0"/>
      <w:marBottom w:val="0"/>
      <w:divBdr>
        <w:top w:val="none" w:sz="0" w:space="0" w:color="auto"/>
        <w:left w:val="none" w:sz="0" w:space="0" w:color="auto"/>
        <w:bottom w:val="none" w:sz="0" w:space="0" w:color="auto"/>
        <w:right w:val="none" w:sz="0" w:space="0" w:color="auto"/>
      </w:divBdr>
    </w:div>
    <w:div w:id="652369569">
      <w:bodyDiv w:val="1"/>
      <w:marLeft w:val="0"/>
      <w:marRight w:val="0"/>
      <w:marTop w:val="0"/>
      <w:marBottom w:val="0"/>
      <w:divBdr>
        <w:top w:val="none" w:sz="0" w:space="0" w:color="auto"/>
        <w:left w:val="none" w:sz="0" w:space="0" w:color="auto"/>
        <w:bottom w:val="none" w:sz="0" w:space="0" w:color="auto"/>
        <w:right w:val="none" w:sz="0" w:space="0" w:color="auto"/>
      </w:divBdr>
    </w:div>
    <w:div w:id="872497928">
      <w:bodyDiv w:val="1"/>
      <w:marLeft w:val="0"/>
      <w:marRight w:val="0"/>
      <w:marTop w:val="0"/>
      <w:marBottom w:val="0"/>
      <w:divBdr>
        <w:top w:val="none" w:sz="0" w:space="0" w:color="auto"/>
        <w:left w:val="none" w:sz="0" w:space="0" w:color="auto"/>
        <w:bottom w:val="none" w:sz="0" w:space="0" w:color="auto"/>
        <w:right w:val="none" w:sz="0" w:space="0" w:color="auto"/>
      </w:divBdr>
    </w:div>
    <w:div w:id="1004556261">
      <w:bodyDiv w:val="1"/>
      <w:marLeft w:val="0"/>
      <w:marRight w:val="0"/>
      <w:marTop w:val="0"/>
      <w:marBottom w:val="0"/>
      <w:divBdr>
        <w:top w:val="none" w:sz="0" w:space="0" w:color="auto"/>
        <w:left w:val="none" w:sz="0" w:space="0" w:color="auto"/>
        <w:bottom w:val="none" w:sz="0" w:space="0" w:color="auto"/>
        <w:right w:val="none" w:sz="0" w:space="0" w:color="auto"/>
      </w:divBdr>
    </w:div>
    <w:div w:id="1106733730">
      <w:bodyDiv w:val="1"/>
      <w:marLeft w:val="0"/>
      <w:marRight w:val="0"/>
      <w:marTop w:val="0"/>
      <w:marBottom w:val="0"/>
      <w:divBdr>
        <w:top w:val="none" w:sz="0" w:space="0" w:color="auto"/>
        <w:left w:val="none" w:sz="0" w:space="0" w:color="auto"/>
        <w:bottom w:val="none" w:sz="0" w:space="0" w:color="auto"/>
        <w:right w:val="none" w:sz="0" w:space="0" w:color="auto"/>
      </w:divBdr>
    </w:div>
    <w:div w:id="1153981615">
      <w:bodyDiv w:val="1"/>
      <w:marLeft w:val="0"/>
      <w:marRight w:val="0"/>
      <w:marTop w:val="0"/>
      <w:marBottom w:val="0"/>
      <w:divBdr>
        <w:top w:val="none" w:sz="0" w:space="0" w:color="auto"/>
        <w:left w:val="none" w:sz="0" w:space="0" w:color="auto"/>
        <w:bottom w:val="none" w:sz="0" w:space="0" w:color="auto"/>
        <w:right w:val="none" w:sz="0" w:space="0" w:color="auto"/>
      </w:divBdr>
    </w:div>
    <w:div w:id="1210411183">
      <w:bodyDiv w:val="1"/>
      <w:marLeft w:val="0"/>
      <w:marRight w:val="0"/>
      <w:marTop w:val="0"/>
      <w:marBottom w:val="0"/>
      <w:divBdr>
        <w:top w:val="none" w:sz="0" w:space="0" w:color="auto"/>
        <w:left w:val="none" w:sz="0" w:space="0" w:color="auto"/>
        <w:bottom w:val="none" w:sz="0" w:space="0" w:color="auto"/>
        <w:right w:val="none" w:sz="0" w:space="0" w:color="auto"/>
      </w:divBdr>
    </w:div>
    <w:div w:id="1717000902">
      <w:bodyDiv w:val="1"/>
      <w:marLeft w:val="0"/>
      <w:marRight w:val="0"/>
      <w:marTop w:val="0"/>
      <w:marBottom w:val="0"/>
      <w:divBdr>
        <w:top w:val="none" w:sz="0" w:space="0" w:color="auto"/>
        <w:left w:val="none" w:sz="0" w:space="0" w:color="auto"/>
        <w:bottom w:val="none" w:sz="0" w:space="0" w:color="auto"/>
        <w:right w:val="none" w:sz="0" w:space="0" w:color="auto"/>
      </w:divBdr>
    </w:div>
    <w:div w:id="195142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52AAF0269CBE45955F3020D116C900" ma:contentTypeVersion="7" ma:contentTypeDescription="Create a new document." ma:contentTypeScope="" ma:versionID="04d1003e09e11ab6632121b76e828df8">
  <xsd:schema xmlns:xsd="http://www.w3.org/2001/XMLSchema" xmlns:xs="http://www.w3.org/2001/XMLSchema" xmlns:p="http://schemas.microsoft.com/office/2006/metadata/properties" xmlns:ns3="a10dd95e-d2bd-41e0-97bd-6f6c028cab77" targetNamespace="http://schemas.microsoft.com/office/2006/metadata/properties" ma:root="true" ma:fieldsID="ec1b3ec7a818b95898b49fc5aed5a8c7" ns3:_="">
    <xsd:import namespace="a10dd95e-d2bd-41e0-97bd-6f6c028cab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dd95e-d2bd-41e0-97bd-6f6c028cab7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B3211A-4B15-47B3-93D7-BC02000C3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dd95e-d2bd-41e0-97bd-6f6c028ca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34D8C8-00FC-4DFF-A7AC-671DEBE43C39}">
  <ds:schemaRefs>
    <ds:schemaRef ds:uri="http://schemas.microsoft.com/sharepoint/v3/contenttype/forms"/>
  </ds:schemaRefs>
</ds:datastoreItem>
</file>

<file path=customXml/itemProps3.xml><?xml version="1.0" encoding="utf-8"?>
<ds:datastoreItem xmlns:ds="http://schemas.openxmlformats.org/officeDocument/2006/customXml" ds:itemID="{4FD978BB-5809-4386-A981-1051EFCFDC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47FEE7-E3F6-4567-ABF2-2FC8A7A97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mkafwariman</dc:creator>
  <cp:lastModifiedBy>Clement Kanyama</cp:lastModifiedBy>
  <cp:revision>2</cp:revision>
  <cp:lastPrinted>2019-09-03T13:26:00Z</cp:lastPrinted>
  <dcterms:created xsi:type="dcterms:W3CDTF">2019-10-10T11:20:00Z</dcterms:created>
  <dcterms:modified xsi:type="dcterms:W3CDTF">2019-10-10T11:20:00Z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0x0101002652AAF0269CBE45955F3020D116C900</vt:lpwstr>
  </property>
</Properties>
</file>