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697A" w14:textId="77777777" w:rsidR="001B440A" w:rsidRPr="00186EBF" w:rsidRDefault="001B440A" w:rsidP="0012777C">
      <w:pPr>
        <w:ind w:left="380" w:hanging="38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186EBF">
        <w:rPr>
          <w:rFonts w:ascii="Times New Roman" w:eastAsia="Cambria" w:hAnsi="Times New Roman" w:cs="Times New Roman"/>
          <w:color w:val="4F81BD"/>
          <w:sz w:val="24"/>
          <w:szCs w:val="24"/>
        </w:rPr>
        <w:t>Financial Rule</w:t>
      </w:r>
      <w:r w:rsidR="00B162C6" w:rsidRPr="00186EBF">
        <w:rPr>
          <w:rFonts w:ascii="Times New Roman" w:eastAsia="Cambria" w:hAnsi="Times New Roman" w:cs="Times New Roman"/>
          <w:color w:val="4F81BD"/>
          <w:sz w:val="24"/>
          <w:szCs w:val="24"/>
        </w:rPr>
        <w:t>[xxx]:</w:t>
      </w:r>
      <w:r w:rsidR="00B162C6" w:rsidRPr="00186EBF">
        <w:rPr>
          <w:rFonts w:ascii="Times New Roman" w:eastAsia="Cambria" w:hAnsi="Times New Roman" w:cs="Times New Roman"/>
          <w:color w:val="4F81BD"/>
          <w:sz w:val="24"/>
          <w:szCs w:val="24"/>
        </w:rPr>
        <w:tab/>
      </w:r>
      <w:r w:rsidR="00B162C6" w:rsidRPr="00186EBF">
        <w:rPr>
          <w:rFonts w:ascii="Times New Roman" w:eastAsia="Cambria" w:hAnsi="Times New Roman" w:cs="Times New Roman"/>
          <w:color w:val="4F81BD"/>
          <w:sz w:val="24"/>
          <w:szCs w:val="24"/>
        </w:rPr>
        <w:tab/>
        <w:t>Staff Loan</w:t>
      </w:r>
      <w:r w:rsidRPr="00186EBF">
        <w:rPr>
          <w:rFonts w:ascii="Times New Roman" w:eastAsia="Cambria" w:hAnsi="Times New Roman" w:cs="Times New Roman"/>
          <w:color w:val="4F81BD"/>
          <w:sz w:val="24"/>
          <w:szCs w:val="24"/>
        </w:rPr>
        <w:t>s</w:t>
      </w:r>
      <w:r w:rsidR="00B162C6" w:rsidRPr="00186EBF">
        <w:rPr>
          <w:rFonts w:ascii="Times New Roman" w:eastAsia="Cambria" w:hAnsi="Times New Roman" w:cs="Times New Roman"/>
          <w:color w:val="4F81BD"/>
          <w:sz w:val="24"/>
          <w:szCs w:val="24"/>
        </w:rPr>
        <w:t xml:space="preserve"> and Advances Revolving Fund</w:t>
      </w:r>
    </w:p>
    <w:p w14:paraId="610E5744" w14:textId="77777777" w:rsidR="001B440A" w:rsidRPr="00186EBF" w:rsidRDefault="001B440A" w:rsidP="0012777C">
      <w:pPr>
        <w:ind w:left="38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7E36C5C2" w14:textId="77777777" w:rsidR="001B440A" w:rsidRPr="00186EBF" w:rsidRDefault="001B440A" w:rsidP="0012777C">
      <w:pPr>
        <w:pStyle w:val="ListParagraph"/>
        <w:numPr>
          <w:ilvl w:val="0"/>
          <w:numId w:val="2"/>
        </w:numPr>
        <w:ind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EBF">
        <w:rPr>
          <w:rFonts w:ascii="Times New Roman" w:hAnsi="Times New Roman" w:cs="Times New Roman"/>
          <w:b/>
          <w:bCs/>
          <w:sz w:val="24"/>
          <w:szCs w:val="24"/>
        </w:rPr>
        <w:t>Establishment and Purpose</w:t>
      </w:r>
    </w:p>
    <w:p w14:paraId="164D9F90" w14:textId="77777777" w:rsidR="001B440A" w:rsidRPr="00186EBF" w:rsidRDefault="001B440A" w:rsidP="0012777C">
      <w:pPr>
        <w:pStyle w:val="ListParagraph"/>
        <w:ind w:left="740"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F02FF" w14:textId="77777777" w:rsidR="001B440A" w:rsidRPr="00186EBF" w:rsidRDefault="001B440A" w:rsidP="0012777C">
      <w:pPr>
        <w:pStyle w:val="ListParagraph"/>
        <w:numPr>
          <w:ilvl w:val="0"/>
          <w:numId w:val="3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D37143" w:rsidRPr="00186EBF">
        <w:rPr>
          <w:rFonts w:ascii="Times New Roman" w:hAnsi="Times New Roman" w:cs="Times New Roman"/>
          <w:sz w:val="24"/>
          <w:szCs w:val="24"/>
        </w:rPr>
        <w:t xml:space="preserve">hereby establishes </w:t>
      </w:r>
      <w:r w:rsidRPr="00186EBF">
        <w:rPr>
          <w:rFonts w:ascii="Times New Roman" w:hAnsi="Times New Roman" w:cs="Times New Roman"/>
          <w:sz w:val="24"/>
          <w:szCs w:val="24"/>
        </w:rPr>
        <w:t xml:space="preserve">a fund to be known </w:t>
      </w:r>
      <w:r w:rsidR="0039353F">
        <w:rPr>
          <w:rFonts w:ascii="Times New Roman" w:hAnsi="Times New Roman" w:cs="Times New Roman"/>
          <w:sz w:val="24"/>
          <w:szCs w:val="24"/>
        </w:rPr>
        <w:t xml:space="preserve">as </w:t>
      </w:r>
      <w:r w:rsidRPr="00186EBF">
        <w:rPr>
          <w:rFonts w:ascii="Times New Roman" w:hAnsi="Times New Roman" w:cs="Times New Roman"/>
          <w:sz w:val="24"/>
          <w:szCs w:val="24"/>
        </w:rPr>
        <w:t>Staff Loans</w:t>
      </w:r>
      <w:r w:rsidR="0039353F">
        <w:rPr>
          <w:rFonts w:ascii="Times New Roman" w:hAnsi="Times New Roman" w:cs="Times New Roman"/>
          <w:sz w:val="24"/>
          <w:szCs w:val="24"/>
        </w:rPr>
        <w:t xml:space="preserve"> and Advances Revolving Fund, which shall be administered by the Secretary General. </w:t>
      </w:r>
    </w:p>
    <w:p w14:paraId="7E52C680" w14:textId="77777777" w:rsidR="00FC06A2" w:rsidRPr="00FC06A2" w:rsidRDefault="00FC06A2" w:rsidP="0012777C">
      <w:pPr>
        <w:pStyle w:val="ListParagraph"/>
        <w:ind w:left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489622D9" w14:textId="77777777" w:rsidR="00FC06A2" w:rsidRPr="00FA3125" w:rsidRDefault="001B440A" w:rsidP="0012777C">
      <w:pPr>
        <w:pStyle w:val="ListParagraph"/>
        <w:numPr>
          <w:ilvl w:val="0"/>
          <w:numId w:val="3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>The Fund shall be utilized for the purpose of assisting staff meet their financial obligations, as defined in the COMESA Staff Rules and Regulations</w:t>
      </w:r>
      <w:r w:rsidR="00FA312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A3125">
        <w:rPr>
          <w:rFonts w:ascii="Times New Roman" w:hAnsi="Times New Roman" w:cs="Times New Roman"/>
          <w:sz w:val="24"/>
          <w:szCs w:val="24"/>
        </w:rPr>
        <w:t>, which reflects the requirements of the Treaty as follows: -</w:t>
      </w:r>
    </w:p>
    <w:p w14:paraId="1C9C85A3" w14:textId="77777777" w:rsidR="00FA3125" w:rsidRPr="00FA3125" w:rsidRDefault="00FA3125" w:rsidP="00FA3125">
      <w:pPr>
        <w:pStyle w:val="ListParagrap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3BBF761D" w14:textId="77777777" w:rsidR="00FA3125" w:rsidRDefault="00FA3125" w:rsidP="00FA3125">
      <w:pPr>
        <w:pStyle w:val="ListParagraph"/>
        <w:numPr>
          <w:ilvl w:val="0"/>
          <w:numId w:val="17"/>
        </w:numPr>
        <w:tabs>
          <w:tab w:val="left" w:pos="144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125">
        <w:rPr>
          <w:rFonts w:ascii="Times New Roman" w:hAnsi="Times New Roman" w:cs="Times New Roman"/>
          <w:sz w:val="24"/>
          <w:szCs w:val="24"/>
        </w:rPr>
        <w:t xml:space="preserve">COMESA </w:t>
      </w:r>
      <w:r>
        <w:rPr>
          <w:rFonts w:ascii="Times New Roman" w:hAnsi="Times New Roman" w:cs="Times New Roman"/>
          <w:sz w:val="24"/>
          <w:szCs w:val="24"/>
        </w:rPr>
        <w:t>staff, who are required not to receive instructions in the performance of their duties should be availed an instrument to obtain financial assistance, in the form of loans and advances;</w:t>
      </w:r>
    </w:p>
    <w:p w14:paraId="3B22FD58" w14:textId="77777777" w:rsidR="00FA3125" w:rsidRDefault="00FA3125" w:rsidP="00FA3125">
      <w:pPr>
        <w:pStyle w:val="ListParagraph"/>
        <w:tabs>
          <w:tab w:val="left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5DE565" w14:textId="77777777" w:rsidR="00FA3125" w:rsidRPr="00FA3125" w:rsidRDefault="00FA3125" w:rsidP="00FA3125">
      <w:pPr>
        <w:pStyle w:val="ListParagraph"/>
        <w:numPr>
          <w:ilvl w:val="0"/>
          <w:numId w:val="17"/>
        </w:numPr>
        <w:tabs>
          <w:tab w:val="left" w:pos="1440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instrument should be established within COMESA Financial Regulations to ensure that COMESA staff are not in any way, unduly influenced in the performance of their duties. </w:t>
      </w:r>
    </w:p>
    <w:p w14:paraId="55363805" w14:textId="77777777" w:rsidR="00FC06A2" w:rsidRDefault="00FC06A2" w:rsidP="0012777C">
      <w:pPr>
        <w:pStyle w:val="ListParagraph"/>
        <w:ind w:left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1C0FF9FA" w14:textId="4D10D933" w:rsidR="00FC06A2" w:rsidRPr="008C3B80" w:rsidRDefault="00FC06A2" w:rsidP="0012777C">
      <w:pPr>
        <w:pStyle w:val="ListParagraph"/>
        <w:numPr>
          <w:ilvl w:val="0"/>
          <w:numId w:val="3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FC06A2">
        <w:rPr>
          <w:rFonts w:ascii="Times New Roman" w:hAnsi="Times New Roman" w:cs="Times New Roman"/>
          <w:sz w:val="24"/>
          <w:szCs w:val="24"/>
        </w:rPr>
        <w:t>The Council of Ministers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6A2">
        <w:rPr>
          <w:rFonts w:ascii="Times New Roman" w:hAnsi="Times New Roman" w:cs="Times New Roman"/>
          <w:sz w:val="24"/>
          <w:szCs w:val="24"/>
        </w:rPr>
        <w:t>may dissolve the Fund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06A2">
        <w:rPr>
          <w:rFonts w:ascii="Times New Roman" w:hAnsi="Times New Roman" w:cs="Times New Roman"/>
          <w:sz w:val="24"/>
          <w:szCs w:val="24"/>
        </w:rPr>
        <w:t xml:space="preserve">if it determines that the Fund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C06A2">
        <w:rPr>
          <w:rFonts w:ascii="Times New Roman" w:hAnsi="Times New Roman" w:cs="Times New Roman"/>
          <w:sz w:val="24"/>
          <w:szCs w:val="24"/>
        </w:rPr>
        <w:t>no longer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Pr="00FC06A2">
        <w:rPr>
          <w:rFonts w:ascii="Times New Roman" w:hAnsi="Times New Roman" w:cs="Times New Roman"/>
          <w:sz w:val="24"/>
          <w:szCs w:val="24"/>
        </w:rPr>
        <w:t xml:space="preserve">. Any outstanding amounts shall be recovered and any balance of the </w:t>
      </w:r>
      <w:del w:id="0" w:author="Clement Kanyama" w:date="2019-04-09T10:33:00Z">
        <w:r w:rsidR="006119D4" w:rsidDel="006567A9">
          <w:rPr>
            <w:rFonts w:ascii="Times New Roman" w:hAnsi="Times New Roman" w:cs="Times New Roman"/>
            <w:sz w:val="24"/>
            <w:szCs w:val="24"/>
          </w:rPr>
          <w:delText>Staff Revolving F</w:delText>
        </w:r>
        <w:r w:rsidRPr="00FC06A2" w:rsidDel="006567A9">
          <w:rPr>
            <w:rFonts w:ascii="Times New Roman" w:hAnsi="Times New Roman" w:cs="Times New Roman"/>
            <w:sz w:val="24"/>
            <w:szCs w:val="24"/>
          </w:rPr>
          <w:delText>und</w:delText>
        </w:r>
      </w:del>
      <w:ins w:id="1" w:author="Clement Kanyama" w:date="2019-04-09T10:33:00Z">
        <w:r w:rsidR="006567A9">
          <w:rPr>
            <w:rFonts w:ascii="Times New Roman" w:hAnsi="Times New Roman" w:cs="Times New Roman"/>
            <w:sz w:val="24"/>
            <w:szCs w:val="24"/>
          </w:rPr>
          <w:t>Mini Reserve Fund</w:t>
        </w:r>
      </w:ins>
      <w:r w:rsidRPr="00FC06A2">
        <w:rPr>
          <w:rFonts w:ascii="Times New Roman" w:hAnsi="Times New Roman" w:cs="Times New Roman"/>
          <w:sz w:val="24"/>
          <w:szCs w:val="24"/>
        </w:rPr>
        <w:t xml:space="preserve"> shall be credited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C06A2">
        <w:rPr>
          <w:rFonts w:ascii="Times New Roman" w:hAnsi="Times New Roman" w:cs="Times New Roman"/>
          <w:sz w:val="24"/>
          <w:szCs w:val="24"/>
        </w:rPr>
        <w:t>to the Reserve Fund.</w:t>
      </w:r>
    </w:p>
    <w:p w14:paraId="2BF59D59" w14:textId="77777777" w:rsidR="008C3B80" w:rsidRDefault="008C3B80" w:rsidP="0012777C">
      <w:pPr>
        <w:pStyle w:val="ListParagrap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08A23BA6" w14:textId="77777777" w:rsidR="008C3B80" w:rsidRPr="008C3B80" w:rsidRDefault="008C3B80" w:rsidP="0012777C">
      <w:pPr>
        <w:pStyle w:val="ListParagraph"/>
        <w:numPr>
          <w:ilvl w:val="0"/>
          <w:numId w:val="3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shall be defined as financial assistance availed to a staff, with a recovery period exceeding six (months) and within the remaining period of the </w:t>
      </w:r>
      <w:r w:rsidR="00F85163">
        <w:rPr>
          <w:rFonts w:ascii="Times New Roman" w:hAnsi="Times New Roman" w:cs="Times New Roman"/>
          <w:sz w:val="24"/>
          <w:szCs w:val="24"/>
        </w:rPr>
        <w:t>running contract.</w:t>
      </w:r>
    </w:p>
    <w:p w14:paraId="52D6FA63" w14:textId="77777777" w:rsidR="008C3B80" w:rsidRPr="008C3B80" w:rsidRDefault="008C3B80" w:rsidP="0012777C">
      <w:pPr>
        <w:pStyle w:val="ListParagrap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1C5092D1" w14:textId="77777777" w:rsidR="001B5476" w:rsidRPr="008C3B80" w:rsidRDefault="001B5476" w:rsidP="0012777C">
      <w:pPr>
        <w:pStyle w:val="ListParagraph"/>
        <w:numPr>
          <w:ilvl w:val="0"/>
          <w:numId w:val="3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 shall be defined as financial assistance availed to a staff, with a recovery period within </w:t>
      </w:r>
      <w:r w:rsidR="006119D4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(months) and within the remaining period of the </w:t>
      </w:r>
      <w:r w:rsidR="00F85163">
        <w:rPr>
          <w:rFonts w:ascii="Times New Roman" w:hAnsi="Times New Roman" w:cs="Times New Roman"/>
          <w:sz w:val="24"/>
          <w:szCs w:val="24"/>
        </w:rPr>
        <w:t>running contract.</w:t>
      </w:r>
    </w:p>
    <w:p w14:paraId="5A1D1026" w14:textId="77777777" w:rsidR="00FC06A2" w:rsidRDefault="00FC06A2" w:rsidP="0012777C">
      <w:pPr>
        <w:pStyle w:val="ListParagraph"/>
        <w:ind w:left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172CC" w14:textId="77777777" w:rsidR="00FC06A2" w:rsidRPr="00186EBF" w:rsidRDefault="00FC06A2" w:rsidP="0012777C">
      <w:pPr>
        <w:pStyle w:val="ListParagraph"/>
        <w:numPr>
          <w:ilvl w:val="0"/>
          <w:numId w:val="2"/>
        </w:numPr>
        <w:ind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Accounting</w:t>
      </w:r>
    </w:p>
    <w:p w14:paraId="5A9DD2A6" w14:textId="77777777" w:rsidR="00FC06A2" w:rsidRPr="00186EBF" w:rsidRDefault="00FC06A2" w:rsidP="0012777C">
      <w:pPr>
        <w:pStyle w:val="ListParagraph"/>
        <w:ind w:left="740"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722A3" w14:textId="77777777" w:rsidR="00FC06A2" w:rsidRPr="00FC06A2" w:rsidRDefault="00FC06A2" w:rsidP="0012777C">
      <w:pPr>
        <w:pStyle w:val="ListParagraph"/>
        <w:numPr>
          <w:ilvl w:val="0"/>
          <w:numId w:val="8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Fund shall be represented by the following: -</w:t>
      </w:r>
      <w:r w:rsidRPr="00186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8BC7A" w14:textId="77777777" w:rsidR="00FC06A2" w:rsidRDefault="00FC06A2" w:rsidP="0012777C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14937881" w14:textId="77777777" w:rsidR="00FC06A2" w:rsidRPr="00FC06A2" w:rsidRDefault="00FC06A2" w:rsidP="00FA3125">
      <w:pPr>
        <w:pStyle w:val="ListParagraph"/>
        <w:numPr>
          <w:ilvl w:val="0"/>
          <w:numId w:val="18"/>
        </w:numPr>
        <w:tabs>
          <w:tab w:val="left" w:pos="1440"/>
        </w:tabs>
        <w:ind w:left="1440" w:hanging="72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FC06A2">
        <w:rPr>
          <w:rFonts w:ascii="Times New Roman" w:hAnsi="Times New Roman" w:cs="Times New Roman"/>
          <w:sz w:val="24"/>
          <w:szCs w:val="24"/>
        </w:rPr>
        <w:t>Staff Loans and Advances Revolving general ledger bank account</w:t>
      </w:r>
    </w:p>
    <w:p w14:paraId="78829ACB" w14:textId="77777777" w:rsidR="00FC06A2" w:rsidRPr="00FC06A2" w:rsidRDefault="00FC06A2" w:rsidP="00FA3125">
      <w:pPr>
        <w:pStyle w:val="ListParagraph"/>
        <w:numPr>
          <w:ilvl w:val="0"/>
          <w:numId w:val="18"/>
        </w:numPr>
        <w:tabs>
          <w:tab w:val="left" w:pos="1440"/>
        </w:tabs>
        <w:ind w:left="1440" w:hanging="72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 w:rsidRPr="00FC06A2">
        <w:rPr>
          <w:rFonts w:ascii="Times New Roman" w:hAnsi="Times New Roman" w:cs="Times New Roman"/>
          <w:sz w:val="24"/>
          <w:szCs w:val="24"/>
        </w:rPr>
        <w:t xml:space="preserve">Staff Loans and Advances Revolving general ledger </w:t>
      </w:r>
      <w:r>
        <w:rPr>
          <w:rFonts w:ascii="Times New Roman" w:hAnsi="Times New Roman" w:cs="Times New Roman"/>
          <w:sz w:val="24"/>
          <w:szCs w:val="24"/>
        </w:rPr>
        <w:t xml:space="preserve">fund </w:t>
      </w:r>
      <w:r w:rsidRPr="00FC06A2">
        <w:rPr>
          <w:rFonts w:ascii="Times New Roman" w:hAnsi="Times New Roman" w:cs="Times New Roman"/>
          <w:sz w:val="24"/>
          <w:szCs w:val="24"/>
        </w:rPr>
        <w:t>account</w:t>
      </w:r>
    </w:p>
    <w:p w14:paraId="457944D9" w14:textId="77777777" w:rsidR="00FC06A2" w:rsidRDefault="00FC06A2" w:rsidP="00FA3125">
      <w:pPr>
        <w:pStyle w:val="ListParagraph"/>
        <w:numPr>
          <w:ilvl w:val="0"/>
          <w:numId w:val="18"/>
        </w:numPr>
        <w:tabs>
          <w:tab w:val="left" w:pos="1440"/>
        </w:tabs>
        <w:ind w:left="1440" w:hanging="72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Custody of the funds shall be entrusted into a commercial bank, designated by the Secretary General.</w:t>
      </w:r>
    </w:p>
    <w:p w14:paraId="58531046" w14:textId="77777777" w:rsidR="00FC06A2" w:rsidRDefault="00FC06A2" w:rsidP="0012777C">
      <w:pPr>
        <w:ind w:left="38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05A4264C" w14:textId="77777777" w:rsidR="00FC06A2" w:rsidRPr="00FC06A2" w:rsidRDefault="00FC06A2" w:rsidP="0012777C">
      <w:pPr>
        <w:pStyle w:val="ListParagraph"/>
        <w:numPr>
          <w:ilvl w:val="0"/>
          <w:numId w:val="8"/>
        </w:numPr>
        <w:ind w:hanging="74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reports shall be prepared and will form part of the COMESA Secretariat year-end financial statements: -</w:t>
      </w:r>
    </w:p>
    <w:p w14:paraId="055DF56C" w14:textId="77777777" w:rsidR="00FC06A2" w:rsidRDefault="00FC06A2" w:rsidP="0012777C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009CF27A" w14:textId="77777777" w:rsidR="00FC06A2" w:rsidRPr="00FC06A2" w:rsidRDefault="00FC06A2" w:rsidP="0012777C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Accountability Statement;</w:t>
      </w:r>
    </w:p>
    <w:p w14:paraId="200ED550" w14:textId="77777777" w:rsidR="00FC06A2" w:rsidRPr="00FC06A2" w:rsidRDefault="00FC06A2" w:rsidP="0012777C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F85163">
        <w:rPr>
          <w:rFonts w:ascii="Times New Roman" w:hAnsi="Times New Roman" w:cs="Times New Roman"/>
          <w:sz w:val="24"/>
          <w:szCs w:val="24"/>
        </w:rPr>
        <w:t>Reconciliation; and</w:t>
      </w:r>
    </w:p>
    <w:p w14:paraId="741A313B" w14:textId="77777777" w:rsidR="00FC06A2" w:rsidRDefault="00FC06A2" w:rsidP="0012777C">
      <w:pPr>
        <w:pStyle w:val="ListParagraph"/>
        <w:numPr>
          <w:ilvl w:val="0"/>
          <w:numId w:val="10"/>
        </w:numPr>
        <w:tabs>
          <w:tab w:val="left" w:pos="1440"/>
        </w:tabs>
        <w:ind w:left="1440" w:hanging="72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Reconciliation.</w:t>
      </w:r>
    </w:p>
    <w:p w14:paraId="2BDFA19A" w14:textId="77777777" w:rsidR="00FC06A2" w:rsidRDefault="00FC06A2" w:rsidP="0012777C">
      <w:pPr>
        <w:ind w:left="380"/>
        <w:jc w:val="both"/>
        <w:rPr>
          <w:rFonts w:ascii="Times New Roman" w:eastAsia="Cambria" w:hAnsi="Times New Roman" w:cs="Times New Roman"/>
          <w:color w:val="4F81BD"/>
          <w:sz w:val="24"/>
          <w:szCs w:val="24"/>
        </w:rPr>
      </w:pPr>
    </w:p>
    <w:p w14:paraId="3D47683D" w14:textId="77777777" w:rsidR="00D37143" w:rsidRPr="00186EBF" w:rsidRDefault="00D37143" w:rsidP="0012777C">
      <w:pPr>
        <w:pStyle w:val="ListParagraph"/>
        <w:numPr>
          <w:ilvl w:val="0"/>
          <w:numId w:val="2"/>
        </w:numPr>
        <w:ind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EBF">
        <w:rPr>
          <w:rFonts w:ascii="Times New Roman" w:hAnsi="Times New Roman" w:cs="Times New Roman"/>
          <w:b/>
          <w:bCs/>
          <w:sz w:val="24"/>
          <w:szCs w:val="24"/>
        </w:rPr>
        <w:t>Receipts into the Fund</w:t>
      </w:r>
    </w:p>
    <w:p w14:paraId="7776B716" w14:textId="77777777" w:rsidR="00D37143" w:rsidRPr="00186EBF" w:rsidRDefault="00D37143" w:rsidP="0012777C">
      <w:pPr>
        <w:pStyle w:val="ListParagraph"/>
        <w:ind w:left="740"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AB969" w14:textId="77777777" w:rsidR="00D37143" w:rsidRPr="00186EBF" w:rsidRDefault="00D37143" w:rsidP="0012777C">
      <w:pPr>
        <w:pStyle w:val="ListParagraph"/>
        <w:numPr>
          <w:ilvl w:val="0"/>
          <w:numId w:val="7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>The Fund shall comprise:</w:t>
      </w:r>
      <w:r w:rsidR="00186EBF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387B2B5" w14:textId="77777777" w:rsidR="00D37143" w:rsidRPr="00186EBF" w:rsidRDefault="00D37143" w:rsidP="00FA3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FA120" w14:textId="77777777" w:rsidR="00FA3125" w:rsidRPr="00186EBF" w:rsidRDefault="00D37143" w:rsidP="00FA312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 xml:space="preserve">an amount </w:t>
      </w:r>
      <w:r w:rsidR="00186EBF" w:rsidRPr="00186EBF">
        <w:rPr>
          <w:rFonts w:ascii="Times New Roman" w:hAnsi="Times New Roman" w:cs="Times New Roman"/>
          <w:sz w:val="24"/>
          <w:szCs w:val="24"/>
        </w:rPr>
        <w:t xml:space="preserve">appropriated from the Reserve Fund, </w:t>
      </w:r>
      <w:r w:rsidRPr="00186EBF">
        <w:rPr>
          <w:rFonts w:ascii="Times New Roman" w:hAnsi="Times New Roman" w:cs="Times New Roman"/>
          <w:sz w:val="24"/>
          <w:szCs w:val="24"/>
        </w:rPr>
        <w:t>upon the determinat</w:t>
      </w:r>
      <w:r w:rsidR="0012777C">
        <w:rPr>
          <w:rFonts w:ascii="Times New Roman" w:hAnsi="Times New Roman" w:cs="Times New Roman"/>
          <w:sz w:val="24"/>
          <w:szCs w:val="24"/>
        </w:rPr>
        <w:t>ion of the Council of Ministers, based on submission of Secretary General taking into</w:t>
      </w:r>
      <w:r w:rsidR="00E53912">
        <w:rPr>
          <w:rFonts w:ascii="Times New Roman" w:hAnsi="Times New Roman" w:cs="Times New Roman"/>
          <w:sz w:val="24"/>
          <w:szCs w:val="24"/>
        </w:rPr>
        <w:t xml:space="preserve"> account,</w:t>
      </w:r>
      <w:r w:rsidR="0012777C">
        <w:rPr>
          <w:rFonts w:ascii="Times New Roman" w:hAnsi="Times New Roman" w:cs="Times New Roman"/>
          <w:sz w:val="24"/>
          <w:szCs w:val="24"/>
        </w:rPr>
        <w:t xml:space="preserve"> </w:t>
      </w:r>
      <w:r w:rsidR="00E53912">
        <w:rPr>
          <w:rFonts w:ascii="Times New Roman" w:hAnsi="Times New Roman" w:cs="Times New Roman"/>
          <w:sz w:val="24"/>
          <w:szCs w:val="24"/>
        </w:rPr>
        <w:t xml:space="preserve">the </w:t>
      </w:r>
      <w:r w:rsidR="0012777C">
        <w:rPr>
          <w:rFonts w:ascii="Times New Roman" w:hAnsi="Times New Roman" w:cs="Times New Roman"/>
          <w:sz w:val="24"/>
          <w:szCs w:val="24"/>
        </w:rPr>
        <w:t xml:space="preserve">level of basic salaries, number of </w:t>
      </w:r>
      <w:proofErr w:type="gramStart"/>
      <w:r w:rsidR="0012777C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="0012777C">
        <w:rPr>
          <w:rFonts w:ascii="Times New Roman" w:hAnsi="Times New Roman" w:cs="Times New Roman"/>
          <w:sz w:val="24"/>
          <w:szCs w:val="24"/>
        </w:rPr>
        <w:t xml:space="preserve"> qualifying for staff loans and advances, staff welfare requirements</w:t>
      </w:r>
      <w:r w:rsidR="00FA3125">
        <w:rPr>
          <w:rFonts w:ascii="Times New Roman" w:hAnsi="Times New Roman" w:cs="Times New Roman"/>
          <w:sz w:val="24"/>
          <w:szCs w:val="24"/>
        </w:rPr>
        <w:t>,</w:t>
      </w:r>
      <w:r w:rsidR="00FA312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A3125">
        <w:rPr>
          <w:rFonts w:ascii="Times New Roman" w:hAnsi="Times New Roman" w:cs="Times New Roman"/>
          <w:sz w:val="24"/>
          <w:szCs w:val="24"/>
        </w:rPr>
        <w:t xml:space="preserve"> and </w:t>
      </w:r>
      <w:r w:rsidR="00FA3125" w:rsidRPr="00FA3125">
        <w:rPr>
          <w:rFonts w:ascii="Times New Roman" w:hAnsi="Times New Roman" w:cs="Times New Roman"/>
          <w:sz w:val="24"/>
          <w:szCs w:val="24"/>
        </w:rPr>
        <w:t>financial capacity of COMESA Secretariat to sustain this initial investment</w:t>
      </w:r>
      <w:r w:rsidR="00FA3125">
        <w:rPr>
          <w:rFonts w:ascii="Times New Roman" w:hAnsi="Times New Roman" w:cs="Times New Roman"/>
          <w:sz w:val="24"/>
          <w:szCs w:val="24"/>
        </w:rPr>
        <w:t>.</w:t>
      </w:r>
    </w:p>
    <w:p w14:paraId="7F8790D2" w14:textId="77777777" w:rsidR="0012777C" w:rsidRPr="00186EBF" w:rsidRDefault="0012777C" w:rsidP="00FA312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ECBD6E2" w14:textId="77777777" w:rsidR="00186EBF" w:rsidRPr="00186EBF" w:rsidRDefault="00186EBF" w:rsidP="00FA312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and advance deductions from staff emoluments;</w:t>
      </w:r>
    </w:p>
    <w:p w14:paraId="3CFF42B1" w14:textId="77777777" w:rsidR="00D37143" w:rsidRPr="00186EBF" w:rsidRDefault="00D37143" w:rsidP="00FA3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>b)</w:t>
      </w:r>
      <w:r w:rsidRPr="00186EBF">
        <w:rPr>
          <w:rFonts w:ascii="Times New Roman" w:hAnsi="Times New Roman" w:cs="Times New Roman"/>
          <w:sz w:val="24"/>
          <w:szCs w:val="24"/>
        </w:rPr>
        <w:tab/>
        <w:t>interest earned; and</w:t>
      </w:r>
    </w:p>
    <w:p w14:paraId="27AE48AF" w14:textId="77777777" w:rsidR="00D37143" w:rsidRPr="00186EBF" w:rsidRDefault="00186EBF" w:rsidP="00FA3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amounts from other sources, as </w:t>
      </w:r>
      <w:r w:rsidR="00D37143" w:rsidRPr="00186EBF">
        <w:rPr>
          <w:rFonts w:ascii="Times New Roman" w:hAnsi="Times New Roman" w:cs="Times New Roman"/>
          <w:sz w:val="24"/>
          <w:szCs w:val="24"/>
        </w:rPr>
        <w:t>determined by the Council of Ministers.</w:t>
      </w:r>
    </w:p>
    <w:p w14:paraId="642726E2" w14:textId="77777777" w:rsidR="00D37143" w:rsidRDefault="00D37143" w:rsidP="0012777C">
      <w:pPr>
        <w:rPr>
          <w:rFonts w:ascii="Times New Roman" w:hAnsi="Times New Roman" w:cs="Times New Roman"/>
          <w:sz w:val="24"/>
          <w:szCs w:val="24"/>
        </w:rPr>
      </w:pPr>
    </w:p>
    <w:p w14:paraId="4D0B869D" w14:textId="77777777" w:rsidR="00186EBF" w:rsidRDefault="00186EBF" w:rsidP="0012777C">
      <w:pPr>
        <w:pStyle w:val="ListParagraph"/>
        <w:numPr>
          <w:ilvl w:val="0"/>
          <w:numId w:val="7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General shall on a three (3) year basis review the adequacy of the Staff Loans and Advances Fund taking into account: -</w:t>
      </w:r>
    </w:p>
    <w:p w14:paraId="4E381F0F" w14:textId="77777777" w:rsidR="00186EBF" w:rsidRPr="00186EBF" w:rsidRDefault="00186EBF" w:rsidP="0012777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A0C5D1C" w14:textId="77777777" w:rsidR="00186EBF" w:rsidRPr="00186EBF" w:rsidRDefault="00186EBF" w:rsidP="001277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basic salaries;</w:t>
      </w:r>
    </w:p>
    <w:p w14:paraId="275CF322" w14:textId="77777777" w:rsidR="00186EBF" w:rsidRDefault="00186EBF" w:rsidP="001277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</w:t>
      </w:r>
      <w:r w:rsidR="0012777C">
        <w:rPr>
          <w:rFonts w:ascii="Times New Roman" w:hAnsi="Times New Roman" w:cs="Times New Roman"/>
          <w:sz w:val="24"/>
          <w:szCs w:val="24"/>
        </w:rPr>
        <w:t xml:space="preserve"> qualifying for staff loans and advances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E831C6" w14:textId="77777777" w:rsidR="00186EBF" w:rsidRDefault="00186EBF" w:rsidP="001277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welfare</w:t>
      </w:r>
      <w:r w:rsidR="00FA3125">
        <w:rPr>
          <w:rFonts w:ascii="Times New Roman" w:hAnsi="Times New Roman" w:cs="Times New Roman"/>
          <w:sz w:val="24"/>
          <w:szCs w:val="24"/>
        </w:rPr>
        <w:t xml:space="preserve"> requirements;</w:t>
      </w:r>
    </w:p>
    <w:p w14:paraId="6DCA4B46" w14:textId="77777777" w:rsidR="00FA3125" w:rsidRPr="00186EBF" w:rsidRDefault="00FA3125" w:rsidP="00FA31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3125">
        <w:rPr>
          <w:rFonts w:ascii="Times New Roman" w:hAnsi="Times New Roman" w:cs="Times New Roman"/>
          <w:sz w:val="24"/>
          <w:szCs w:val="24"/>
        </w:rPr>
        <w:t>financial capacity of COMESA Secretariat to sustain this initial investment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6AE2D" w14:textId="77777777" w:rsidR="00186EBF" w:rsidRPr="00186EBF" w:rsidRDefault="00186EBF" w:rsidP="0012777C">
      <w:pPr>
        <w:rPr>
          <w:rFonts w:ascii="Times New Roman" w:hAnsi="Times New Roman" w:cs="Times New Roman"/>
          <w:sz w:val="24"/>
          <w:szCs w:val="24"/>
        </w:rPr>
      </w:pPr>
    </w:p>
    <w:p w14:paraId="6F449DA1" w14:textId="77777777" w:rsidR="00186EBF" w:rsidRPr="00186EBF" w:rsidRDefault="00D37143" w:rsidP="0012777C">
      <w:pPr>
        <w:pStyle w:val="ListParagraph"/>
        <w:numPr>
          <w:ilvl w:val="0"/>
          <w:numId w:val="7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 xml:space="preserve">The loan to </w:t>
      </w:r>
      <w:r w:rsidR="00186EBF" w:rsidRPr="00186EBF">
        <w:rPr>
          <w:rFonts w:ascii="Times New Roman" w:hAnsi="Times New Roman" w:cs="Times New Roman"/>
          <w:sz w:val="24"/>
          <w:szCs w:val="24"/>
        </w:rPr>
        <w:t xml:space="preserve">a qualifying staff </w:t>
      </w:r>
      <w:r w:rsidRPr="00186EBF">
        <w:rPr>
          <w:rFonts w:ascii="Times New Roman" w:hAnsi="Times New Roman" w:cs="Times New Roman"/>
          <w:sz w:val="24"/>
          <w:szCs w:val="24"/>
        </w:rPr>
        <w:t xml:space="preserve">shall be repaid in full within the contract period of any employee. </w:t>
      </w:r>
    </w:p>
    <w:p w14:paraId="36602CEA" w14:textId="77777777" w:rsidR="00186EBF" w:rsidRDefault="00186EBF" w:rsidP="0012777C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22A7D790" w14:textId="77777777" w:rsidR="00D37143" w:rsidRPr="00186EBF" w:rsidRDefault="00D37143" w:rsidP="0012777C">
      <w:pPr>
        <w:pStyle w:val="ListParagraph"/>
        <w:numPr>
          <w:ilvl w:val="0"/>
          <w:numId w:val="7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 xml:space="preserve">In the event </w:t>
      </w:r>
      <w:r w:rsidR="00FC06A2">
        <w:rPr>
          <w:rFonts w:ascii="Times New Roman" w:hAnsi="Times New Roman" w:cs="Times New Roman"/>
          <w:sz w:val="24"/>
          <w:szCs w:val="24"/>
        </w:rPr>
        <w:t xml:space="preserve">of separation before </w:t>
      </w:r>
      <w:r w:rsidRPr="00186EBF">
        <w:rPr>
          <w:rFonts w:ascii="Times New Roman" w:hAnsi="Times New Roman" w:cs="Times New Roman"/>
          <w:sz w:val="24"/>
          <w:szCs w:val="24"/>
        </w:rPr>
        <w:t xml:space="preserve">a loan is </w:t>
      </w:r>
      <w:r w:rsidR="00FC06A2">
        <w:rPr>
          <w:rFonts w:ascii="Times New Roman" w:hAnsi="Times New Roman" w:cs="Times New Roman"/>
          <w:sz w:val="24"/>
          <w:szCs w:val="24"/>
        </w:rPr>
        <w:t xml:space="preserve">fully repaid, </w:t>
      </w:r>
      <w:r w:rsidRPr="00186EBF">
        <w:rPr>
          <w:rFonts w:ascii="Times New Roman" w:hAnsi="Times New Roman" w:cs="Times New Roman"/>
          <w:sz w:val="24"/>
          <w:szCs w:val="24"/>
        </w:rPr>
        <w:t>the outstanding principal and inte</w:t>
      </w:r>
      <w:r w:rsidR="00FC06A2">
        <w:rPr>
          <w:rFonts w:ascii="Times New Roman" w:hAnsi="Times New Roman" w:cs="Times New Roman"/>
          <w:sz w:val="24"/>
          <w:szCs w:val="24"/>
        </w:rPr>
        <w:t xml:space="preserve">rest shall be recovered in full, </w:t>
      </w:r>
      <w:r w:rsidRPr="00186EBF">
        <w:rPr>
          <w:rFonts w:ascii="Times New Roman" w:hAnsi="Times New Roman" w:cs="Times New Roman"/>
          <w:sz w:val="24"/>
          <w:szCs w:val="24"/>
        </w:rPr>
        <w:t xml:space="preserve">from gratuity </w:t>
      </w:r>
      <w:r w:rsidR="00FC06A2">
        <w:rPr>
          <w:rFonts w:ascii="Times New Roman" w:hAnsi="Times New Roman" w:cs="Times New Roman"/>
          <w:sz w:val="24"/>
          <w:szCs w:val="24"/>
        </w:rPr>
        <w:t xml:space="preserve">and any amounts, </w:t>
      </w:r>
      <w:r w:rsidRPr="00186EBF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FC06A2">
        <w:rPr>
          <w:rFonts w:ascii="Times New Roman" w:hAnsi="Times New Roman" w:cs="Times New Roman"/>
          <w:sz w:val="24"/>
          <w:szCs w:val="24"/>
        </w:rPr>
        <w:t>staff</w:t>
      </w:r>
      <w:r w:rsidRPr="00186EBF">
        <w:rPr>
          <w:rFonts w:ascii="Times New Roman" w:hAnsi="Times New Roman" w:cs="Times New Roman"/>
          <w:sz w:val="24"/>
          <w:szCs w:val="24"/>
        </w:rPr>
        <w:t>.</w:t>
      </w:r>
    </w:p>
    <w:p w14:paraId="1C057EE4" w14:textId="77777777" w:rsidR="00D37143" w:rsidRPr="00186EBF" w:rsidRDefault="00D37143" w:rsidP="001277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1A08F" w14:textId="77777777" w:rsidR="00D37143" w:rsidRPr="00FC06A2" w:rsidRDefault="00D37143" w:rsidP="0012777C">
      <w:pPr>
        <w:pStyle w:val="ListParagraph"/>
        <w:numPr>
          <w:ilvl w:val="0"/>
          <w:numId w:val="7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 w:rsidRPr="00FC06A2">
        <w:rPr>
          <w:rFonts w:ascii="Times New Roman" w:hAnsi="Times New Roman" w:cs="Times New Roman"/>
          <w:sz w:val="24"/>
          <w:szCs w:val="24"/>
        </w:rPr>
        <w:t>The resources for the Fund shall be invested judiciously to maximise interest earned</w:t>
      </w:r>
      <w:r w:rsidR="00FC06A2" w:rsidRPr="00FC06A2">
        <w:rPr>
          <w:rFonts w:ascii="Times New Roman" w:hAnsi="Times New Roman" w:cs="Times New Roman"/>
          <w:sz w:val="24"/>
          <w:szCs w:val="24"/>
        </w:rPr>
        <w:t xml:space="preserve"> on idle funds</w:t>
      </w:r>
      <w:r w:rsidRPr="00FC06A2">
        <w:rPr>
          <w:rFonts w:ascii="Times New Roman" w:hAnsi="Times New Roman" w:cs="Times New Roman"/>
          <w:sz w:val="24"/>
          <w:szCs w:val="24"/>
        </w:rPr>
        <w:t xml:space="preserve">, while ensuring that funds are available to meet approved loan </w:t>
      </w:r>
      <w:r w:rsidR="00FC06A2" w:rsidRPr="00FC06A2">
        <w:rPr>
          <w:rFonts w:ascii="Times New Roman" w:hAnsi="Times New Roman" w:cs="Times New Roman"/>
          <w:sz w:val="24"/>
          <w:szCs w:val="24"/>
        </w:rPr>
        <w:t xml:space="preserve">and advance </w:t>
      </w:r>
      <w:r w:rsidRPr="00FC06A2">
        <w:rPr>
          <w:rFonts w:ascii="Times New Roman" w:hAnsi="Times New Roman" w:cs="Times New Roman"/>
          <w:sz w:val="24"/>
          <w:szCs w:val="24"/>
        </w:rPr>
        <w:t>applications.</w:t>
      </w:r>
    </w:p>
    <w:p w14:paraId="7FD95C78" w14:textId="77777777" w:rsidR="00D37143" w:rsidRPr="00186EBF" w:rsidRDefault="00D37143" w:rsidP="001277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D7595" w14:textId="77777777" w:rsidR="00FC06A2" w:rsidRDefault="009B040F" w:rsidP="0012777C">
      <w:pPr>
        <w:pStyle w:val="ListParagraph"/>
        <w:numPr>
          <w:ilvl w:val="0"/>
          <w:numId w:val="2"/>
        </w:numPr>
        <w:ind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 on staff loans</w:t>
      </w:r>
    </w:p>
    <w:p w14:paraId="0F54B710" w14:textId="77777777" w:rsidR="009B040F" w:rsidRPr="00186EBF" w:rsidRDefault="009B040F" w:rsidP="0012777C">
      <w:pPr>
        <w:pStyle w:val="ListParagraph"/>
        <w:ind w:left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FA3CC" w14:textId="77777777" w:rsidR="00D37143" w:rsidRDefault="009B040F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  <w:pPrChange w:id="2" w:author="Clement Kanyama" w:date="2019-03-26T08:51:00Z">
          <w:pPr>
            <w:pStyle w:val="ListParagraph"/>
            <w:numPr>
              <w:numId w:val="11"/>
            </w:numPr>
            <w:ind w:left="740" w:hanging="740"/>
            <w:jc w:val="both"/>
          </w:pPr>
        </w:pPrChange>
      </w:pPr>
      <w:r w:rsidRPr="009B040F">
        <w:rPr>
          <w:rFonts w:ascii="Times New Roman" w:hAnsi="Times New Roman" w:cs="Times New Roman"/>
          <w:sz w:val="24"/>
          <w:szCs w:val="24"/>
        </w:rPr>
        <w:t>Interest shall be charged on staff loans</w:t>
      </w:r>
      <w:r w:rsidR="00DB4D43">
        <w:rPr>
          <w:rFonts w:ascii="Times New Roman" w:hAnsi="Times New Roman" w:cs="Times New Roman"/>
          <w:sz w:val="24"/>
          <w:szCs w:val="24"/>
        </w:rPr>
        <w:t xml:space="preserve"> whose repayment</w:t>
      </w:r>
      <w:r w:rsidR="00B673CE">
        <w:rPr>
          <w:rFonts w:ascii="Times New Roman" w:hAnsi="Times New Roman" w:cs="Times New Roman"/>
          <w:sz w:val="24"/>
          <w:szCs w:val="24"/>
        </w:rPr>
        <w:t xml:space="preserve"> period exceeds six months (6)</w:t>
      </w:r>
      <w:ins w:id="3" w:author="Clement Kanyama" w:date="2019-03-26T08:50:00Z">
        <w:r w:rsidR="00B673CE">
          <w:rPr>
            <w:rFonts w:ascii="Times New Roman" w:hAnsi="Times New Roman" w:cs="Times New Roman"/>
            <w:sz w:val="24"/>
            <w:szCs w:val="24"/>
          </w:rPr>
          <w:t xml:space="preserve"> at the rate of 3%</w:t>
        </w:r>
      </w:ins>
      <w:ins w:id="4" w:author="Clement Kanyama" w:date="2019-03-26T08:51:00Z">
        <w:r w:rsidR="00B673CE">
          <w:rPr>
            <w:rFonts w:ascii="Times New Roman" w:hAnsi="Times New Roman" w:cs="Times New Roman"/>
            <w:sz w:val="24"/>
            <w:szCs w:val="24"/>
          </w:rPr>
          <w:t xml:space="preserve"> per annum.</w:t>
        </w:r>
      </w:ins>
    </w:p>
    <w:p w14:paraId="4D3BB1C9" w14:textId="77777777" w:rsidR="009B040F" w:rsidRPr="009B040F" w:rsidRDefault="009B040F" w:rsidP="0012777C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06203C59" w14:textId="77777777" w:rsidR="008C3B80" w:rsidDel="00B673CE" w:rsidRDefault="008C3B80" w:rsidP="0012777C">
      <w:pPr>
        <w:pStyle w:val="ListParagraph"/>
        <w:numPr>
          <w:ilvl w:val="0"/>
          <w:numId w:val="11"/>
        </w:numPr>
        <w:ind w:hanging="740"/>
        <w:jc w:val="both"/>
        <w:rPr>
          <w:del w:id="5" w:author="Clement Kanyama" w:date="2019-03-26T08:51:00Z"/>
          <w:rFonts w:ascii="Times New Roman" w:hAnsi="Times New Roman" w:cs="Times New Roman"/>
          <w:sz w:val="24"/>
          <w:szCs w:val="24"/>
        </w:rPr>
      </w:pPr>
      <w:del w:id="6" w:author="Clement Kanyama" w:date="2019-03-26T08:51:00Z">
        <w:r w:rsidRPr="008C3B80" w:rsidDel="00B673CE">
          <w:rPr>
            <w:rFonts w:ascii="Times New Roman" w:hAnsi="Times New Roman" w:cs="Times New Roman"/>
            <w:sz w:val="24"/>
            <w:szCs w:val="24"/>
          </w:rPr>
          <w:delText>Int</w:delText>
        </w:r>
        <w:r w:rsidR="00642104" w:rsidDel="00B673CE">
          <w:rPr>
            <w:rFonts w:ascii="Times New Roman" w:hAnsi="Times New Roman" w:cs="Times New Roman"/>
            <w:sz w:val="24"/>
            <w:szCs w:val="24"/>
          </w:rPr>
          <w:delText>erest shall</w:delText>
        </w:r>
        <w:r w:rsidDel="00B673CE">
          <w:rPr>
            <w:rFonts w:ascii="Times New Roman" w:hAnsi="Times New Roman" w:cs="Times New Roman"/>
            <w:sz w:val="24"/>
            <w:szCs w:val="24"/>
          </w:rPr>
          <w:delText xml:space="preserve">: - </w:delText>
        </w:r>
      </w:del>
    </w:p>
    <w:p w14:paraId="1DB7CB05" w14:textId="77777777" w:rsidR="008C3B80" w:rsidDel="00B673CE" w:rsidRDefault="008C3B80" w:rsidP="0012777C">
      <w:pPr>
        <w:pStyle w:val="ListParagraph"/>
        <w:ind w:left="740"/>
        <w:jc w:val="both"/>
        <w:rPr>
          <w:del w:id="7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2EF44A7F" w14:textId="77777777" w:rsidR="008C3B80" w:rsidDel="00B673CE" w:rsidRDefault="00642104" w:rsidP="0012777C">
      <w:pPr>
        <w:pStyle w:val="ListParagraph"/>
        <w:numPr>
          <w:ilvl w:val="0"/>
          <w:numId w:val="12"/>
        </w:numPr>
        <w:jc w:val="both"/>
        <w:rPr>
          <w:del w:id="8" w:author="Clement Kanyama" w:date="2019-03-26T08:51:00Z"/>
          <w:rFonts w:ascii="Times New Roman" w:hAnsi="Times New Roman" w:cs="Times New Roman"/>
          <w:sz w:val="24"/>
          <w:szCs w:val="24"/>
        </w:rPr>
      </w:pPr>
      <w:del w:id="9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 xml:space="preserve">Be </w:delText>
        </w:r>
        <w:r w:rsidR="008C3B80" w:rsidDel="00B673CE">
          <w:rPr>
            <w:rFonts w:ascii="Times New Roman" w:hAnsi="Times New Roman" w:cs="Times New Roman"/>
            <w:sz w:val="24"/>
            <w:szCs w:val="24"/>
          </w:rPr>
          <w:delText>charged on loans</w:delText>
        </w:r>
        <w:r w:rsidR="001B5476" w:rsidDel="00B673CE">
          <w:rPr>
            <w:rFonts w:ascii="Times New Roman" w:hAnsi="Times New Roman" w:cs="Times New Roman"/>
            <w:sz w:val="24"/>
            <w:szCs w:val="24"/>
          </w:rPr>
          <w:delText xml:space="preserve"> at the time of payment</w:delText>
        </w:r>
        <w:r w:rsidDel="00B673CE">
          <w:rPr>
            <w:rFonts w:ascii="Times New Roman" w:hAnsi="Times New Roman" w:cs="Times New Roman"/>
            <w:sz w:val="24"/>
            <w:szCs w:val="24"/>
          </w:rPr>
          <w:delText xml:space="preserve"> of the loan to the applicant staff</w:delText>
        </w:r>
        <w:r w:rsidR="008C3B80" w:rsidDel="00B673CE">
          <w:rPr>
            <w:rFonts w:ascii="Times New Roman" w:hAnsi="Times New Roman" w:cs="Times New Roman"/>
            <w:sz w:val="24"/>
            <w:szCs w:val="24"/>
          </w:rPr>
          <w:delText xml:space="preserve">, based on </w:delText>
        </w:r>
        <w:r w:rsidR="001B5476" w:rsidRPr="001B5476" w:rsidDel="00B673CE">
          <w:rPr>
            <w:rFonts w:ascii="Times New Roman" w:hAnsi="Times New Roman" w:cs="Times New Roman"/>
            <w:sz w:val="24"/>
            <w:szCs w:val="24"/>
          </w:rPr>
          <w:delText xml:space="preserve">London Interbank Offered Rate </w:delText>
        </w:r>
        <w:r w:rsidR="001B5476" w:rsidDel="00B673CE">
          <w:rPr>
            <w:rFonts w:ascii="Times New Roman" w:hAnsi="Times New Roman" w:cs="Times New Roman"/>
            <w:sz w:val="24"/>
            <w:szCs w:val="24"/>
          </w:rPr>
          <w:delText xml:space="preserve">(LIBOR) </w:delText>
        </w:r>
        <w:r w:rsidR="008C3B80" w:rsidDel="00B673CE">
          <w:rPr>
            <w:rFonts w:ascii="Times New Roman" w:hAnsi="Times New Roman" w:cs="Times New Roman"/>
            <w:sz w:val="24"/>
            <w:szCs w:val="24"/>
          </w:rPr>
          <w:delText>per annum, i.e. twelve months’ period.</w:delText>
        </w:r>
      </w:del>
    </w:p>
    <w:p w14:paraId="6CDAAF25" w14:textId="77777777" w:rsidR="001B5476" w:rsidDel="00B673CE" w:rsidRDefault="001B5476" w:rsidP="0012777C">
      <w:pPr>
        <w:pStyle w:val="ListParagraph"/>
        <w:ind w:left="1440"/>
        <w:rPr>
          <w:del w:id="10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1C7E0372" w14:textId="77777777" w:rsidR="008C3B80" w:rsidDel="00B673CE" w:rsidRDefault="00642104" w:rsidP="0012777C">
      <w:pPr>
        <w:pStyle w:val="ListParagraph"/>
        <w:numPr>
          <w:ilvl w:val="0"/>
          <w:numId w:val="12"/>
        </w:numPr>
        <w:rPr>
          <w:del w:id="11" w:author="Clement Kanyama" w:date="2019-03-26T08:51:00Z"/>
          <w:rFonts w:ascii="Times New Roman" w:hAnsi="Times New Roman" w:cs="Times New Roman"/>
          <w:sz w:val="24"/>
          <w:szCs w:val="24"/>
        </w:rPr>
      </w:pPr>
      <w:del w:id="12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 xml:space="preserve">Be </w:delText>
        </w:r>
        <w:r w:rsidR="001B5476" w:rsidDel="00B673CE">
          <w:rPr>
            <w:rFonts w:ascii="Times New Roman" w:hAnsi="Times New Roman" w:cs="Times New Roman"/>
            <w:sz w:val="24"/>
            <w:szCs w:val="24"/>
          </w:rPr>
          <w:delText>based on LIBOR publication on 1</w:delText>
        </w:r>
        <w:r w:rsidR="001B5476" w:rsidRPr="001B5476" w:rsidDel="00B673CE">
          <w:rPr>
            <w:rFonts w:ascii="Times New Roman" w:hAnsi="Times New Roman" w:cs="Times New Roman"/>
            <w:sz w:val="24"/>
            <w:szCs w:val="24"/>
            <w:vertAlign w:val="superscript"/>
          </w:rPr>
          <w:delText>st</w:delText>
        </w:r>
        <w:r w:rsidR="001B5476" w:rsidDel="00B673CE">
          <w:rPr>
            <w:rFonts w:ascii="Times New Roman" w:hAnsi="Times New Roman" w:cs="Times New Roman"/>
            <w:sz w:val="24"/>
            <w:szCs w:val="24"/>
          </w:rPr>
          <w:delText xml:space="preserve"> January and be fixed for a financial year</w:delText>
        </w:r>
        <w:r w:rsidDel="00B673CE">
          <w:rPr>
            <w:rStyle w:val="FootnoteReference"/>
            <w:rFonts w:ascii="Times New Roman" w:hAnsi="Times New Roman" w:cs="Times New Roman"/>
            <w:sz w:val="24"/>
            <w:szCs w:val="24"/>
          </w:rPr>
          <w:footnoteReference w:id="3"/>
        </w:r>
        <w:r w:rsidR="001B5476" w:rsidDel="00B673CE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</w:p>
    <w:p w14:paraId="09BD471E" w14:textId="77777777" w:rsidR="00642104" w:rsidRPr="00642104" w:rsidDel="00B673CE" w:rsidRDefault="00642104" w:rsidP="0012777C">
      <w:pPr>
        <w:pStyle w:val="ListParagraph"/>
        <w:rPr>
          <w:del w:id="15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3D5E0338" w14:textId="77777777" w:rsidR="00642104" w:rsidDel="00B673CE" w:rsidRDefault="00642104" w:rsidP="0012777C">
      <w:pPr>
        <w:pStyle w:val="ListParagraph"/>
        <w:numPr>
          <w:ilvl w:val="0"/>
          <w:numId w:val="12"/>
        </w:numPr>
        <w:rPr>
          <w:del w:id="16" w:author="Clement Kanyama" w:date="2019-03-26T08:51:00Z"/>
          <w:rFonts w:ascii="Times New Roman" w:hAnsi="Times New Roman" w:cs="Times New Roman"/>
          <w:sz w:val="24"/>
          <w:szCs w:val="24"/>
        </w:rPr>
      </w:pPr>
      <w:del w:id="17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 xml:space="preserve">Not fluctuate based on LIBOR </w:delText>
        </w:r>
      </w:del>
    </w:p>
    <w:p w14:paraId="5AAE5375" w14:textId="77777777" w:rsidR="009B040F" w:rsidRPr="001B5476" w:rsidDel="00B673CE" w:rsidRDefault="009B040F" w:rsidP="0012777C">
      <w:pPr>
        <w:pStyle w:val="ListParagraph"/>
        <w:ind w:left="740"/>
        <w:jc w:val="both"/>
        <w:rPr>
          <w:del w:id="18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6CC4A0B8" w14:textId="77777777" w:rsidR="001A1466" w:rsidDel="00B673CE" w:rsidRDefault="001B5476" w:rsidP="0012777C">
      <w:pPr>
        <w:pStyle w:val="ListParagraph"/>
        <w:numPr>
          <w:ilvl w:val="0"/>
          <w:numId w:val="11"/>
        </w:numPr>
        <w:ind w:hanging="740"/>
        <w:jc w:val="both"/>
        <w:rPr>
          <w:del w:id="19" w:author="Clement Kanyama" w:date="2019-03-26T08:51:00Z"/>
          <w:rFonts w:ascii="Times New Roman" w:hAnsi="Times New Roman" w:cs="Times New Roman"/>
          <w:sz w:val="24"/>
          <w:szCs w:val="24"/>
        </w:rPr>
      </w:pPr>
      <w:del w:id="20" w:author="Clement Kanyama" w:date="2019-03-26T08:51:00Z">
        <w:r w:rsidRPr="009B040F" w:rsidDel="00B673CE">
          <w:rPr>
            <w:rFonts w:ascii="Times New Roman" w:hAnsi="Times New Roman" w:cs="Times New Roman"/>
            <w:sz w:val="24"/>
            <w:szCs w:val="24"/>
          </w:rPr>
          <w:delText xml:space="preserve">LIBOR </w:delText>
        </w:r>
      </w:del>
    </w:p>
    <w:p w14:paraId="4E569E4A" w14:textId="77777777" w:rsidR="001A1466" w:rsidDel="00B673CE" w:rsidRDefault="001A1466" w:rsidP="0012777C">
      <w:pPr>
        <w:pStyle w:val="ListParagraph"/>
        <w:ind w:left="740"/>
        <w:jc w:val="both"/>
        <w:rPr>
          <w:del w:id="21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6C036901" w14:textId="77777777" w:rsidR="001A1466" w:rsidDel="00B673CE" w:rsidRDefault="001B5476" w:rsidP="0012777C">
      <w:pPr>
        <w:pStyle w:val="ListParagraph"/>
        <w:numPr>
          <w:ilvl w:val="0"/>
          <w:numId w:val="15"/>
        </w:numPr>
        <w:rPr>
          <w:del w:id="22" w:author="Clement Kanyama" w:date="2019-03-26T08:51:00Z"/>
          <w:rFonts w:ascii="Times New Roman" w:hAnsi="Times New Roman" w:cs="Times New Roman"/>
          <w:sz w:val="24"/>
          <w:szCs w:val="24"/>
        </w:rPr>
      </w:pPr>
      <w:del w:id="23" w:author="Clement Kanyama" w:date="2019-03-26T08:51:00Z">
        <w:r w:rsidRPr="009B040F" w:rsidDel="00B673CE">
          <w:rPr>
            <w:rFonts w:ascii="Times New Roman" w:hAnsi="Times New Roman" w:cs="Times New Roman"/>
            <w:sz w:val="24"/>
            <w:szCs w:val="24"/>
          </w:rPr>
          <w:delText>is a </w:delText>
        </w:r>
        <w:r w:rsidR="00FE0207" w:rsidDel="00B673CE">
          <w:fldChar w:fldCharType="begin"/>
        </w:r>
        <w:r w:rsidR="00FE0207" w:rsidDel="00B673CE">
          <w:delInstrText xml:space="preserve"> HYPERLINK "https://www.investopedia.com/terms/b/benchmark.asp" </w:delInstrText>
        </w:r>
        <w:r w:rsidR="00FE0207" w:rsidDel="00B673CE">
          <w:fldChar w:fldCharType="separate"/>
        </w:r>
        <w:r w:rsidRPr="009B040F" w:rsidDel="00B673CE">
          <w:rPr>
            <w:rFonts w:ascii="Times New Roman" w:hAnsi="Times New Roman" w:cs="Times New Roman"/>
            <w:sz w:val="24"/>
            <w:szCs w:val="24"/>
          </w:rPr>
          <w:delText>benchmark</w:delText>
        </w:r>
        <w:r w:rsidR="00FE0207" w:rsidDel="00B673C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9B040F" w:rsidDel="00B673CE">
          <w:rPr>
            <w:rFonts w:ascii="Times New Roman" w:hAnsi="Times New Roman" w:cs="Times New Roman"/>
            <w:sz w:val="24"/>
            <w:szCs w:val="24"/>
          </w:rPr>
          <w:delText xml:space="preserve"> rate that represents the </w:delText>
        </w:r>
        <w:r w:rsidR="00DB4D43" w:rsidDel="00B673CE">
          <w:rPr>
            <w:rFonts w:ascii="Times New Roman" w:hAnsi="Times New Roman" w:cs="Times New Roman"/>
            <w:sz w:val="24"/>
            <w:szCs w:val="24"/>
          </w:rPr>
          <w:delText xml:space="preserve">most competitive </w:delText>
        </w:r>
        <w:r w:rsidRPr="009B040F" w:rsidDel="00B673CE">
          <w:rPr>
            <w:rFonts w:ascii="Times New Roman" w:hAnsi="Times New Roman" w:cs="Times New Roman"/>
            <w:sz w:val="24"/>
            <w:szCs w:val="24"/>
          </w:rPr>
          <w:delText xml:space="preserve">interest rate </w:delText>
        </w:r>
        <w:r w:rsidR="001A1466" w:rsidDel="00B673CE">
          <w:rPr>
            <w:rFonts w:ascii="Times New Roman" w:hAnsi="Times New Roman" w:cs="Times New Roman"/>
            <w:sz w:val="24"/>
            <w:szCs w:val="24"/>
          </w:rPr>
          <w:delText xml:space="preserve">for short-term loans; </w:delText>
        </w:r>
      </w:del>
    </w:p>
    <w:p w14:paraId="59E02952" w14:textId="77777777" w:rsidR="001A1466" w:rsidDel="00B673CE" w:rsidRDefault="001B5476" w:rsidP="0012777C">
      <w:pPr>
        <w:pStyle w:val="ListParagraph"/>
        <w:numPr>
          <w:ilvl w:val="0"/>
          <w:numId w:val="15"/>
        </w:numPr>
        <w:rPr>
          <w:del w:id="24" w:author="Clement Kanyama" w:date="2019-03-26T08:51:00Z"/>
          <w:rFonts w:ascii="Times New Roman" w:hAnsi="Times New Roman" w:cs="Times New Roman"/>
          <w:sz w:val="24"/>
          <w:szCs w:val="24"/>
        </w:rPr>
      </w:pPr>
      <w:del w:id="25" w:author="Clement Kanyama" w:date="2019-03-26T08:51:00Z">
        <w:r w:rsidRPr="009B040F" w:rsidDel="00B673CE">
          <w:rPr>
            <w:rFonts w:ascii="Times New Roman" w:hAnsi="Times New Roman" w:cs="Times New Roman"/>
            <w:sz w:val="24"/>
            <w:szCs w:val="24"/>
          </w:rPr>
          <w:delText>is an average value of the interest-rate which is calculated from estimates submitted by the leading</w:delText>
        </w:r>
        <w:r w:rsidR="001A1466" w:rsidDel="00B673CE">
          <w:rPr>
            <w:rFonts w:ascii="Times New Roman" w:hAnsi="Times New Roman" w:cs="Times New Roman"/>
            <w:sz w:val="24"/>
            <w:szCs w:val="24"/>
          </w:rPr>
          <w:delText xml:space="preserve"> global banks on a daily basis; and</w:delText>
        </w:r>
      </w:del>
    </w:p>
    <w:p w14:paraId="079E269A" w14:textId="77777777" w:rsidR="001B5476" w:rsidDel="00B673CE" w:rsidRDefault="001B5476" w:rsidP="0012777C">
      <w:pPr>
        <w:pStyle w:val="ListParagraph"/>
        <w:numPr>
          <w:ilvl w:val="0"/>
          <w:numId w:val="15"/>
        </w:numPr>
        <w:rPr>
          <w:del w:id="26" w:author="Clement Kanyama" w:date="2019-03-26T08:51:00Z"/>
          <w:rFonts w:ascii="Times New Roman" w:hAnsi="Times New Roman" w:cs="Times New Roman"/>
          <w:sz w:val="24"/>
          <w:szCs w:val="24"/>
        </w:rPr>
      </w:pPr>
      <w:del w:id="27" w:author="Clement Kanyama" w:date="2019-03-26T08:51:00Z">
        <w:r w:rsidRPr="009B040F" w:rsidDel="00B673CE">
          <w:rPr>
            <w:rFonts w:ascii="Times New Roman" w:hAnsi="Times New Roman" w:cs="Times New Roman"/>
            <w:sz w:val="24"/>
            <w:szCs w:val="24"/>
          </w:rPr>
          <w:delText>It serves as the first step to calculating interest rates on various loans throughout the world.</w:delText>
        </w:r>
      </w:del>
    </w:p>
    <w:p w14:paraId="593BA66E" w14:textId="77777777" w:rsidR="00DB4D43" w:rsidDel="00B673CE" w:rsidRDefault="00DB4D43" w:rsidP="0012777C">
      <w:pPr>
        <w:pStyle w:val="ListParagraph"/>
        <w:ind w:left="740"/>
        <w:jc w:val="both"/>
        <w:rPr>
          <w:del w:id="28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606CA48C" w14:textId="77777777" w:rsidR="00642104" w:rsidDel="00B673CE" w:rsidRDefault="00642104" w:rsidP="0012777C">
      <w:pPr>
        <w:pStyle w:val="ListParagraph"/>
        <w:numPr>
          <w:ilvl w:val="0"/>
          <w:numId w:val="11"/>
        </w:numPr>
        <w:ind w:hanging="740"/>
        <w:jc w:val="both"/>
        <w:rPr>
          <w:del w:id="29" w:author="Clement Kanyama" w:date="2019-03-26T08:51:00Z"/>
          <w:rFonts w:ascii="Times New Roman" w:hAnsi="Times New Roman" w:cs="Times New Roman"/>
          <w:sz w:val="24"/>
          <w:szCs w:val="24"/>
        </w:rPr>
      </w:pPr>
      <w:del w:id="30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 xml:space="preserve">Interest calculation shall be, as follows: </w:delText>
        </w:r>
      </w:del>
    </w:p>
    <w:p w14:paraId="42F17FDA" w14:textId="77777777" w:rsidR="00642104" w:rsidDel="00B673CE" w:rsidRDefault="00642104" w:rsidP="0012777C">
      <w:pPr>
        <w:pStyle w:val="ListParagraph"/>
        <w:ind w:left="740"/>
        <w:jc w:val="both"/>
        <w:rPr>
          <w:del w:id="31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45C2A4BD" w14:textId="77777777" w:rsidR="00642104" w:rsidDel="00B673CE" w:rsidRDefault="00642104" w:rsidP="0012777C">
      <w:pPr>
        <w:pStyle w:val="ListParagraph"/>
        <w:numPr>
          <w:ilvl w:val="0"/>
          <w:numId w:val="14"/>
        </w:numPr>
        <w:jc w:val="both"/>
        <w:rPr>
          <w:del w:id="32" w:author="Clement Kanyama" w:date="2019-03-26T08:51:00Z"/>
          <w:rFonts w:ascii="Times New Roman" w:hAnsi="Times New Roman" w:cs="Times New Roman"/>
          <w:sz w:val="24"/>
          <w:szCs w:val="24"/>
        </w:rPr>
      </w:pPr>
      <w:del w:id="33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>365 days: LIBOR multiply by the principle loan amount;</w:delText>
        </w:r>
      </w:del>
    </w:p>
    <w:p w14:paraId="5736B8A1" w14:textId="77777777" w:rsidR="00642104" w:rsidDel="00B673CE" w:rsidRDefault="00642104" w:rsidP="0012777C">
      <w:pPr>
        <w:pStyle w:val="ListParagraph"/>
        <w:ind w:left="1440"/>
        <w:jc w:val="both"/>
        <w:rPr>
          <w:del w:id="34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6955EDC0" w14:textId="77777777" w:rsidR="00642104" w:rsidDel="00B673CE" w:rsidRDefault="00642104" w:rsidP="0012777C">
      <w:pPr>
        <w:pStyle w:val="ListParagraph"/>
        <w:numPr>
          <w:ilvl w:val="0"/>
          <w:numId w:val="14"/>
        </w:numPr>
        <w:jc w:val="both"/>
        <w:rPr>
          <w:del w:id="35" w:author="Clement Kanyama" w:date="2019-03-26T08:51:00Z"/>
          <w:rFonts w:ascii="Times New Roman" w:hAnsi="Times New Roman" w:cs="Times New Roman"/>
          <w:sz w:val="24"/>
          <w:szCs w:val="24"/>
        </w:rPr>
      </w:pPr>
      <w:del w:id="36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>Under 365 days: LIBOR multiply by the principle loan amount, adjusted for reduced period; and</w:delText>
        </w:r>
      </w:del>
    </w:p>
    <w:p w14:paraId="208EC2DB" w14:textId="77777777" w:rsidR="00642104" w:rsidDel="00B673CE" w:rsidRDefault="00642104" w:rsidP="0012777C">
      <w:pPr>
        <w:pStyle w:val="ListParagraph"/>
        <w:ind w:left="1440"/>
        <w:jc w:val="both"/>
        <w:rPr>
          <w:del w:id="37" w:author="Clement Kanyama" w:date="2019-03-26T08:51:00Z"/>
          <w:rFonts w:ascii="Times New Roman" w:hAnsi="Times New Roman" w:cs="Times New Roman"/>
          <w:sz w:val="24"/>
          <w:szCs w:val="24"/>
        </w:rPr>
      </w:pPr>
    </w:p>
    <w:p w14:paraId="1FD618D0" w14:textId="77777777" w:rsidR="00642104" w:rsidRPr="00642104" w:rsidDel="00B673CE" w:rsidRDefault="00642104" w:rsidP="0012777C">
      <w:pPr>
        <w:pStyle w:val="ListParagraph"/>
        <w:numPr>
          <w:ilvl w:val="0"/>
          <w:numId w:val="14"/>
        </w:numPr>
        <w:jc w:val="both"/>
        <w:rPr>
          <w:del w:id="38" w:author="Clement Kanyama" w:date="2019-03-26T08:51:00Z"/>
          <w:rFonts w:ascii="Times New Roman" w:hAnsi="Times New Roman" w:cs="Times New Roman"/>
          <w:sz w:val="24"/>
          <w:szCs w:val="24"/>
        </w:rPr>
      </w:pPr>
      <w:del w:id="39" w:author="Clement Kanyama" w:date="2019-03-26T08:51:00Z">
        <w:r w:rsidDel="00B673CE">
          <w:rPr>
            <w:rFonts w:ascii="Times New Roman" w:hAnsi="Times New Roman" w:cs="Times New Roman"/>
            <w:sz w:val="24"/>
            <w:szCs w:val="24"/>
          </w:rPr>
          <w:delText xml:space="preserve">Over 365 days: </w:delText>
        </w:r>
        <w:r w:rsidRPr="00642104" w:rsidDel="00B673CE">
          <w:rPr>
            <w:rFonts w:ascii="Times New Roman" w:hAnsi="Times New Roman" w:cs="Times New Roman"/>
            <w:sz w:val="24"/>
            <w:szCs w:val="24"/>
          </w:rPr>
          <w:delText xml:space="preserve">LIBOR multiply by the principle loan amount, adjusted for </w:delText>
        </w:r>
        <w:r w:rsidR="00A10B38" w:rsidDel="00B673CE">
          <w:rPr>
            <w:rFonts w:ascii="Times New Roman" w:hAnsi="Times New Roman" w:cs="Times New Roman"/>
            <w:sz w:val="24"/>
            <w:szCs w:val="24"/>
          </w:rPr>
          <w:delText xml:space="preserve">the increased period. </w:delText>
        </w:r>
      </w:del>
    </w:p>
    <w:p w14:paraId="7382A173" w14:textId="77777777" w:rsidR="00642104" w:rsidRDefault="00642104" w:rsidP="0012777C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578BA53" w14:textId="77777777" w:rsidR="00642104" w:rsidRPr="00186EBF" w:rsidRDefault="00642104" w:rsidP="0012777C">
      <w:pPr>
        <w:pStyle w:val="ListParagraph"/>
        <w:numPr>
          <w:ilvl w:val="0"/>
          <w:numId w:val="2"/>
        </w:numPr>
        <w:ind w:hanging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Use of </w:t>
      </w:r>
      <w:r w:rsidRPr="00186EB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Staff Loans and advances Revolving </w:t>
      </w:r>
      <w:r w:rsidRPr="00186EBF">
        <w:rPr>
          <w:rFonts w:ascii="Times New Roman" w:hAnsi="Times New Roman" w:cs="Times New Roman"/>
          <w:b/>
          <w:bCs/>
          <w:sz w:val="24"/>
          <w:szCs w:val="24"/>
        </w:rPr>
        <w:t>Fund</w:t>
      </w:r>
    </w:p>
    <w:p w14:paraId="3391049B" w14:textId="77777777" w:rsidR="00D37143" w:rsidRPr="00186EBF" w:rsidRDefault="00D37143" w:rsidP="0012777C">
      <w:pPr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ab/>
      </w:r>
    </w:p>
    <w:p w14:paraId="5D6A6AED" w14:textId="77777777" w:rsidR="00A10B38" w:rsidRDefault="00D37143" w:rsidP="0012777C">
      <w:pPr>
        <w:pStyle w:val="ListParagraph"/>
        <w:numPr>
          <w:ilvl w:val="0"/>
          <w:numId w:val="11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 w:rsidRPr="00186EBF">
        <w:rPr>
          <w:rFonts w:ascii="Times New Roman" w:hAnsi="Times New Roman" w:cs="Times New Roman"/>
          <w:sz w:val="24"/>
          <w:szCs w:val="24"/>
        </w:rPr>
        <w:t xml:space="preserve">The </w:t>
      </w:r>
      <w:r w:rsidR="00A10B38">
        <w:rPr>
          <w:rFonts w:ascii="Times New Roman" w:hAnsi="Times New Roman" w:cs="Times New Roman"/>
          <w:sz w:val="24"/>
          <w:szCs w:val="24"/>
        </w:rPr>
        <w:t xml:space="preserve">Staff Loans and Advances </w:t>
      </w:r>
      <w:r w:rsidRPr="00186EBF">
        <w:rPr>
          <w:rFonts w:ascii="Times New Roman" w:hAnsi="Times New Roman" w:cs="Times New Roman"/>
          <w:sz w:val="24"/>
          <w:szCs w:val="24"/>
        </w:rPr>
        <w:t xml:space="preserve">Fund shall be used for the </w:t>
      </w:r>
      <w:r w:rsidR="00A10B38">
        <w:rPr>
          <w:rFonts w:ascii="Times New Roman" w:hAnsi="Times New Roman" w:cs="Times New Roman"/>
          <w:sz w:val="24"/>
          <w:szCs w:val="24"/>
        </w:rPr>
        <w:t xml:space="preserve">payment of qualifying loans and advances to eligible staff, as defined under terms and conditions of an individual’ employment contract. </w:t>
      </w:r>
    </w:p>
    <w:p w14:paraId="5694DDEA" w14:textId="77777777" w:rsidR="00A10B38" w:rsidRDefault="00A10B38" w:rsidP="0012777C">
      <w:pPr>
        <w:pStyle w:val="ListParagraph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28122F5A" w14:textId="77777777" w:rsidR="00A10B38" w:rsidRDefault="00A10B38" w:rsidP="0012777C">
      <w:pPr>
        <w:pStyle w:val="ListParagraph"/>
        <w:numPr>
          <w:ilvl w:val="0"/>
          <w:numId w:val="11"/>
        </w:numPr>
        <w:ind w:hanging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of Ministers shall approve any other use of the Staff Loans and Advances Fund.</w:t>
      </w:r>
    </w:p>
    <w:sectPr w:rsidR="00A10B38" w:rsidSect="00D371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C68F" w14:textId="77777777" w:rsidR="006E2154" w:rsidRDefault="006E2154" w:rsidP="00642104">
      <w:r>
        <w:separator/>
      </w:r>
    </w:p>
  </w:endnote>
  <w:endnote w:type="continuationSeparator" w:id="0">
    <w:p w14:paraId="190F233C" w14:textId="77777777" w:rsidR="006E2154" w:rsidRDefault="006E2154" w:rsidP="0064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CAFA" w14:textId="77777777" w:rsidR="006E2154" w:rsidRDefault="006E2154" w:rsidP="00642104">
      <w:r>
        <w:separator/>
      </w:r>
    </w:p>
  </w:footnote>
  <w:footnote w:type="continuationSeparator" w:id="0">
    <w:p w14:paraId="1DAB35AA" w14:textId="77777777" w:rsidR="006E2154" w:rsidRDefault="006E2154" w:rsidP="00642104">
      <w:r>
        <w:continuationSeparator/>
      </w:r>
    </w:p>
  </w:footnote>
  <w:footnote w:id="1">
    <w:p w14:paraId="6A82860D" w14:textId="77777777" w:rsidR="00FA3125" w:rsidRDefault="00FA3125" w:rsidP="001C267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An overview of staff qualifying for loans and advances is </w:t>
      </w:r>
      <w:r w:rsidRPr="001C2673">
        <w:rPr>
          <w:i/>
          <w:u w:val="single"/>
        </w:rPr>
        <w:t>separately provided</w:t>
      </w:r>
      <w:r>
        <w:t xml:space="preserve">, </w:t>
      </w:r>
      <w:r w:rsidR="001C2673">
        <w:t>including the eligible purposes and measures to ensure that staff are treated fairly and equitably, as regards their application for financial assistance from the revolving Fund.</w:t>
      </w:r>
    </w:p>
  </w:footnote>
  <w:footnote w:id="2">
    <w:p w14:paraId="2C5D93D0" w14:textId="77777777" w:rsidR="00FA3125" w:rsidRPr="001C2673" w:rsidRDefault="00FA3125" w:rsidP="00FA3125">
      <w:pPr>
        <w:pStyle w:val="FootnoteText"/>
        <w:jc w:val="both"/>
        <w:rPr>
          <w:i/>
        </w:rPr>
      </w:pPr>
      <w:r w:rsidRPr="001C2673">
        <w:rPr>
          <w:rStyle w:val="FootnoteReference"/>
          <w:i/>
        </w:rPr>
        <w:footnoteRef/>
      </w:r>
      <w:r w:rsidRPr="001C2673">
        <w:rPr>
          <w:i/>
        </w:rPr>
        <w:t xml:space="preserve"> A </w:t>
      </w:r>
      <w:r w:rsidRPr="001C2673">
        <w:rPr>
          <w:i/>
          <w:u w:val="single"/>
        </w:rPr>
        <w:t xml:space="preserve">separate paper outlines the computation of </w:t>
      </w:r>
      <w:r w:rsidR="001C2673" w:rsidRPr="001C2673">
        <w:rPr>
          <w:i/>
          <w:u w:val="single"/>
        </w:rPr>
        <w:t xml:space="preserve">the proposed </w:t>
      </w:r>
      <w:r w:rsidRPr="001C2673">
        <w:rPr>
          <w:i/>
          <w:u w:val="single"/>
        </w:rPr>
        <w:t>amount</w:t>
      </w:r>
      <w:r w:rsidRPr="001C2673">
        <w:rPr>
          <w:i/>
        </w:rPr>
        <w:t xml:space="preserve"> to be deposited into the Fund upon its creation; establishment; and opening. The proposed amount shall reflect level of basic salaries; Number of staff qualifying for staff loans and advances; Staff welfare requirements; and financial capacity of COMESA Secretariat to sustain this initial investment.  </w:t>
      </w:r>
    </w:p>
    <w:p w14:paraId="1CFC6C67" w14:textId="77777777" w:rsidR="00FA3125" w:rsidRPr="001C2673" w:rsidRDefault="00FA3125">
      <w:pPr>
        <w:pStyle w:val="FootnoteText"/>
        <w:rPr>
          <w:i/>
        </w:rPr>
      </w:pPr>
    </w:p>
  </w:footnote>
  <w:footnote w:id="3">
    <w:p w14:paraId="1AD77D18" w14:textId="77777777" w:rsidR="00642104" w:rsidDel="00B673CE" w:rsidRDefault="00642104">
      <w:pPr>
        <w:pStyle w:val="FootnoteText"/>
        <w:rPr>
          <w:del w:id="13" w:author="Clement Kanyama" w:date="2019-03-26T08:51:00Z"/>
        </w:rPr>
      </w:pPr>
      <w:del w:id="14" w:author="Clement Kanyama" w:date="2019-03-26T08:51:00Z">
        <w:r w:rsidRPr="001C2673" w:rsidDel="00B673CE">
          <w:rPr>
            <w:rStyle w:val="FootnoteReference"/>
            <w:i/>
          </w:rPr>
          <w:footnoteRef/>
        </w:r>
        <w:r w:rsidRPr="001C2673" w:rsidDel="00B673CE">
          <w:rPr>
            <w:i/>
          </w:rPr>
          <w:delText xml:space="preserve"> The current 1 year LIBOR rate as of </w:delText>
        </w:r>
        <w:r w:rsidRPr="001C2673" w:rsidDel="00B673CE">
          <w:rPr>
            <w:i/>
            <w:u w:val="single"/>
          </w:rPr>
          <w:delText>January 2019 is 3.00544%.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EB05D5"/>
    <w:multiLevelType w:val="hybridMultilevel"/>
    <w:tmpl w:val="A32A2268"/>
    <w:lvl w:ilvl="0" w:tplc="EAE28E54">
      <w:start w:val="1"/>
      <w:numFmt w:val="lowerLetter"/>
      <w:lvlText w:val="(%1)"/>
      <w:lvlJc w:val="left"/>
      <w:pPr>
        <w:ind w:left="11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96B07BC"/>
    <w:multiLevelType w:val="hybridMultilevel"/>
    <w:tmpl w:val="E8F46C66"/>
    <w:lvl w:ilvl="0" w:tplc="0ECE6AE8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FDA580F"/>
    <w:multiLevelType w:val="hybridMultilevel"/>
    <w:tmpl w:val="9C18D190"/>
    <w:lvl w:ilvl="0" w:tplc="00EE05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0503E"/>
    <w:multiLevelType w:val="hybridMultilevel"/>
    <w:tmpl w:val="A32A2268"/>
    <w:lvl w:ilvl="0" w:tplc="EAE28E54">
      <w:start w:val="1"/>
      <w:numFmt w:val="lowerLetter"/>
      <w:lvlText w:val="(%1)"/>
      <w:lvlJc w:val="left"/>
      <w:pPr>
        <w:ind w:left="11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151551D"/>
    <w:multiLevelType w:val="hybridMultilevel"/>
    <w:tmpl w:val="E8F46C66"/>
    <w:lvl w:ilvl="0" w:tplc="0ECE6AE8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28C13C6"/>
    <w:multiLevelType w:val="hybridMultilevel"/>
    <w:tmpl w:val="9C18D190"/>
    <w:lvl w:ilvl="0" w:tplc="00EE05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C7889"/>
    <w:multiLevelType w:val="hybridMultilevel"/>
    <w:tmpl w:val="9C18D190"/>
    <w:lvl w:ilvl="0" w:tplc="00EE05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61FDE"/>
    <w:multiLevelType w:val="hybridMultilevel"/>
    <w:tmpl w:val="E8F46C66"/>
    <w:lvl w:ilvl="0" w:tplc="0ECE6AE8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4BC16406"/>
    <w:multiLevelType w:val="hybridMultilevel"/>
    <w:tmpl w:val="9C18D190"/>
    <w:lvl w:ilvl="0" w:tplc="00EE05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B7A4A"/>
    <w:multiLevelType w:val="hybridMultilevel"/>
    <w:tmpl w:val="DDA45742"/>
    <w:lvl w:ilvl="0" w:tplc="EF4E3300">
      <w:start w:val="1"/>
      <w:numFmt w:val="lowerLetter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57FE0136"/>
    <w:multiLevelType w:val="hybridMultilevel"/>
    <w:tmpl w:val="E8F46C66"/>
    <w:lvl w:ilvl="0" w:tplc="0ECE6AE8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8DE0456"/>
    <w:multiLevelType w:val="hybridMultilevel"/>
    <w:tmpl w:val="A32A2268"/>
    <w:lvl w:ilvl="0" w:tplc="EAE28E54">
      <w:start w:val="1"/>
      <w:numFmt w:val="lowerLetter"/>
      <w:lvlText w:val="(%1)"/>
      <w:lvlJc w:val="left"/>
      <w:pPr>
        <w:ind w:left="11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5AA5357F"/>
    <w:multiLevelType w:val="hybridMultilevel"/>
    <w:tmpl w:val="9C18D190"/>
    <w:lvl w:ilvl="0" w:tplc="00EE05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34740"/>
    <w:multiLevelType w:val="hybridMultilevel"/>
    <w:tmpl w:val="A32A2268"/>
    <w:lvl w:ilvl="0" w:tplc="EAE28E54">
      <w:start w:val="1"/>
      <w:numFmt w:val="lowerLetter"/>
      <w:lvlText w:val="(%1)"/>
      <w:lvlJc w:val="left"/>
      <w:pPr>
        <w:ind w:left="11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61A005FF"/>
    <w:multiLevelType w:val="hybridMultilevel"/>
    <w:tmpl w:val="9C18D190"/>
    <w:lvl w:ilvl="0" w:tplc="00EE054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D36D5"/>
    <w:multiLevelType w:val="hybridMultilevel"/>
    <w:tmpl w:val="F31C0F54"/>
    <w:lvl w:ilvl="0" w:tplc="260615B4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717616B6"/>
    <w:multiLevelType w:val="hybridMultilevel"/>
    <w:tmpl w:val="E8F46C66"/>
    <w:lvl w:ilvl="0" w:tplc="0ECE6AE8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ment Kanyama">
    <w15:presenceInfo w15:providerId="AD" w15:userId="S-1-5-21-886487194-1682653323-1449284186-4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5F"/>
    <w:rsid w:val="00056EA2"/>
    <w:rsid w:val="0009221B"/>
    <w:rsid w:val="00113DEE"/>
    <w:rsid w:val="0012777C"/>
    <w:rsid w:val="00186EBF"/>
    <w:rsid w:val="001A1466"/>
    <w:rsid w:val="001A5620"/>
    <w:rsid w:val="001B440A"/>
    <w:rsid w:val="001B5476"/>
    <w:rsid w:val="001C2673"/>
    <w:rsid w:val="00276A25"/>
    <w:rsid w:val="0039353F"/>
    <w:rsid w:val="00415EE6"/>
    <w:rsid w:val="005A5FE1"/>
    <w:rsid w:val="006119D4"/>
    <w:rsid w:val="006271C8"/>
    <w:rsid w:val="00642104"/>
    <w:rsid w:val="006567A9"/>
    <w:rsid w:val="006E2154"/>
    <w:rsid w:val="006E465F"/>
    <w:rsid w:val="007D0379"/>
    <w:rsid w:val="00887995"/>
    <w:rsid w:val="008C3B80"/>
    <w:rsid w:val="009B040F"/>
    <w:rsid w:val="009B460C"/>
    <w:rsid w:val="00A10B38"/>
    <w:rsid w:val="00A90E5F"/>
    <w:rsid w:val="00A92A8B"/>
    <w:rsid w:val="00B162C6"/>
    <w:rsid w:val="00B222DC"/>
    <w:rsid w:val="00B673CE"/>
    <w:rsid w:val="00B900CF"/>
    <w:rsid w:val="00C92087"/>
    <w:rsid w:val="00CD298C"/>
    <w:rsid w:val="00D37143"/>
    <w:rsid w:val="00DB4D43"/>
    <w:rsid w:val="00E53912"/>
    <w:rsid w:val="00EE249A"/>
    <w:rsid w:val="00F85163"/>
    <w:rsid w:val="00FA3125"/>
    <w:rsid w:val="00FC06A2"/>
    <w:rsid w:val="00FC503A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A7A5"/>
  <w15:chartTrackingRefBased/>
  <w15:docId w15:val="{15B59F1A-9D0A-4154-8EBA-1CFE07BF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E5F"/>
    <w:rPr>
      <w:rFonts w:ascii="Calibri" w:eastAsia="Calibri" w:hAnsi="Calibri" w:cs="Arial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B54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2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4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54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1B5476"/>
  </w:style>
  <w:style w:type="paragraph" w:styleId="NormalWeb">
    <w:name w:val="Normal (Web)"/>
    <w:basedOn w:val="Normal"/>
    <w:uiPriority w:val="99"/>
    <w:semiHidden/>
    <w:unhideWhenUsed/>
    <w:rsid w:val="001B5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47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1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104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1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5CA8-E1ED-4467-AC60-31394A95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Kanyama</dc:creator>
  <cp:keywords/>
  <dc:description/>
  <cp:lastModifiedBy>Clement Kanyama</cp:lastModifiedBy>
  <cp:revision>4</cp:revision>
  <dcterms:created xsi:type="dcterms:W3CDTF">2019-03-26T06:50:00Z</dcterms:created>
  <dcterms:modified xsi:type="dcterms:W3CDTF">2019-04-09T08:34:00Z</dcterms:modified>
</cp:coreProperties>
</file>