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8A4D0" w14:textId="77777777" w:rsidR="001750E1" w:rsidRDefault="001750E1" w:rsidP="00977CD2">
      <w:pPr>
        <w:spacing w:line="276" w:lineRule="auto"/>
        <w:jc w:val="center"/>
        <w:rPr>
          <w:noProof/>
          <w:lang w:val="en-US"/>
        </w:rPr>
      </w:pPr>
    </w:p>
    <w:p w14:paraId="4C579B20" w14:textId="77777777" w:rsidR="00FA5E17" w:rsidRDefault="00D700FB" w:rsidP="00977CD2">
      <w:pPr>
        <w:spacing w:line="276" w:lineRule="auto"/>
        <w:jc w:val="center"/>
        <w:rPr>
          <w:rFonts w:ascii="Arial" w:hAnsi="Arial" w:cs="Arial"/>
          <w:b/>
          <w:bCs/>
          <w:sz w:val="24"/>
          <w:szCs w:val="24"/>
        </w:rPr>
      </w:pPr>
      <w:r>
        <w:rPr>
          <w:noProof/>
          <w:lang w:val="en-US"/>
        </w:rPr>
        <w:drawing>
          <wp:inline distT="0" distB="0" distL="0" distR="0" wp14:anchorId="0753A28B" wp14:editId="2E8F5396">
            <wp:extent cx="4867275" cy="14097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67275" cy="1409700"/>
                    </a:xfrm>
                    <a:prstGeom prst="rect">
                      <a:avLst/>
                    </a:prstGeom>
                    <a:noFill/>
                    <a:ln>
                      <a:noFill/>
                    </a:ln>
                  </pic:spPr>
                </pic:pic>
              </a:graphicData>
            </a:graphic>
          </wp:inline>
        </w:drawing>
      </w:r>
    </w:p>
    <w:p w14:paraId="57E6F31D" w14:textId="77777777" w:rsidR="00FA5E17" w:rsidRDefault="00FA5E17" w:rsidP="00977CD2">
      <w:pPr>
        <w:spacing w:line="276" w:lineRule="auto"/>
        <w:jc w:val="center"/>
        <w:rPr>
          <w:rFonts w:ascii="Arial" w:hAnsi="Arial" w:cs="Arial"/>
          <w:b/>
          <w:bCs/>
          <w:sz w:val="24"/>
          <w:szCs w:val="24"/>
        </w:rPr>
      </w:pPr>
    </w:p>
    <w:p w14:paraId="52098D3B" w14:textId="77777777" w:rsidR="00FA5E17" w:rsidRDefault="00FA5E17" w:rsidP="00977CD2">
      <w:pPr>
        <w:spacing w:line="276" w:lineRule="auto"/>
        <w:jc w:val="center"/>
        <w:rPr>
          <w:rFonts w:ascii="Arial" w:hAnsi="Arial" w:cs="Arial"/>
          <w:b/>
          <w:bCs/>
          <w:sz w:val="24"/>
          <w:szCs w:val="24"/>
        </w:rPr>
      </w:pPr>
    </w:p>
    <w:p w14:paraId="537BE746" w14:textId="77777777" w:rsidR="00FA5E17" w:rsidRDefault="00FA5E17" w:rsidP="00977CD2">
      <w:pPr>
        <w:spacing w:line="276" w:lineRule="auto"/>
        <w:jc w:val="center"/>
        <w:rPr>
          <w:rFonts w:ascii="Arial" w:hAnsi="Arial" w:cs="Arial"/>
          <w:b/>
          <w:bCs/>
          <w:sz w:val="24"/>
          <w:szCs w:val="24"/>
        </w:rPr>
      </w:pPr>
    </w:p>
    <w:p w14:paraId="53645646" w14:textId="77777777" w:rsidR="00FA5E17" w:rsidRDefault="00FA5E17" w:rsidP="00977CD2">
      <w:pPr>
        <w:spacing w:line="276" w:lineRule="auto"/>
        <w:jc w:val="center"/>
        <w:rPr>
          <w:rFonts w:ascii="Arial" w:hAnsi="Arial" w:cs="Arial"/>
          <w:b/>
          <w:bCs/>
          <w:sz w:val="24"/>
          <w:szCs w:val="24"/>
        </w:rPr>
      </w:pPr>
    </w:p>
    <w:p w14:paraId="4B4EA035" w14:textId="77777777" w:rsidR="00977CD2" w:rsidRDefault="0027332C" w:rsidP="001C76BF">
      <w:pPr>
        <w:spacing w:line="276" w:lineRule="auto"/>
        <w:jc w:val="center"/>
        <w:outlineLvl w:val="0"/>
        <w:rPr>
          <w:rFonts w:ascii="Arial" w:hAnsi="Arial" w:cs="Arial"/>
          <w:b/>
          <w:bCs/>
          <w:sz w:val="24"/>
          <w:szCs w:val="24"/>
        </w:rPr>
      </w:pPr>
      <w:r w:rsidRPr="0059658A">
        <w:rPr>
          <w:rFonts w:ascii="Arial" w:hAnsi="Arial" w:cs="Arial"/>
          <w:b/>
          <w:bCs/>
          <w:sz w:val="24"/>
          <w:szCs w:val="24"/>
        </w:rPr>
        <w:t xml:space="preserve">TRIPARTITE </w:t>
      </w:r>
      <w:r w:rsidR="00977CD2" w:rsidRPr="0059658A">
        <w:rPr>
          <w:rFonts w:ascii="Arial" w:hAnsi="Arial" w:cs="Arial"/>
          <w:b/>
          <w:bCs/>
          <w:sz w:val="24"/>
          <w:szCs w:val="24"/>
        </w:rPr>
        <w:t>PROTOCOL ON COMPETITION POLICY</w:t>
      </w:r>
    </w:p>
    <w:p w14:paraId="2264F6DC" w14:textId="77777777" w:rsidR="002B03DD" w:rsidRDefault="002B03DD" w:rsidP="001C76BF">
      <w:pPr>
        <w:spacing w:line="276" w:lineRule="auto"/>
        <w:jc w:val="center"/>
        <w:outlineLvl w:val="0"/>
        <w:rPr>
          <w:rFonts w:ascii="Arial" w:hAnsi="Arial" w:cs="Arial"/>
          <w:b/>
          <w:bCs/>
          <w:sz w:val="24"/>
          <w:szCs w:val="24"/>
        </w:rPr>
      </w:pPr>
    </w:p>
    <w:p w14:paraId="165F1517" w14:textId="77777777" w:rsidR="002B03DD" w:rsidRDefault="002B03DD" w:rsidP="001C76BF">
      <w:pPr>
        <w:spacing w:line="276" w:lineRule="auto"/>
        <w:jc w:val="center"/>
        <w:outlineLvl w:val="0"/>
        <w:rPr>
          <w:rFonts w:ascii="Arial" w:hAnsi="Arial" w:cs="Arial"/>
          <w:b/>
          <w:bCs/>
          <w:sz w:val="24"/>
          <w:szCs w:val="24"/>
        </w:rPr>
      </w:pPr>
    </w:p>
    <w:p w14:paraId="58B8CB8D" w14:textId="77777777" w:rsidR="002B03DD" w:rsidRDefault="002B03DD" w:rsidP="002B03DD">
      <w:pPr>
        <w:spacing w:line="276" w:lineRule="auto"/>
        <w:jc w:val="center"/>
        <w:rPr>
          <w:rFonts w:ascii="Arial" w:hAnsi="Arial" w:cs="Arial"/>
          <w:b/>
          <w:bCs/>
          <w:sz w:val="24"/>
          <w:szCs w:val="24"/>
        </w:rPr>
      </w:pPr>
    </w:p>
    <w:p w14:paraId="4465C2E7" w14:textId="3CC15FEB" w:rsidR="002B03DD" w:rsidRDefault="002A1208" w:rsidP="002B03DD">
      <w:pPr>
        <w:spacing w:line="276" w:lineRule="auto"/>
        <w:jc w:val="center"/>
        <w:outlineLvl w:val="0"/>
        <w:rPr>
          <w:rFonts w:ascii="Arial" w:hAnsi="Arial" w:cs="Arial"/>
          <w:b/>
          <w:bCs/>
          <w:sz w:val="24"/>
          <w:szCs w:val="24"/>
        </w:rPr>
      </w:pPr>
      <w:r>
        <w:rPr>
          <w:rFonts w:ascii="Arial" w:hAnsi="Arial" w:cs="Arial"/>
          <w:b/>
          <w:bCs/>
          <w:sz w:val="24"/>
          <w:szCs w:val="24"/>
        </w:rPr>
        <w:t>FINAL</w:t>
      </w:r>
      <w:ins w:id="0" w:author="Emma Kandeo" w:date="2022-08-10T10:06:00Z">
        <w:r w:rsidR="00A80526">
          <w:rPr>
            <w:rFonts w:ascii="Arial" w:hAnsi="Arial" w:cs="Arial"/>
            <w:b/>
            <w:bCs/>
            <w:sz w:val="24"/>
            <w:szCs w:val="24"/>
          </w:rPr>
          <w:t xml:space="preserve"> </w:t>
        </w:r>
      </w:ins>
      <w:r w:rsidR="0027332C">
        <w:rPr>
          <w:rFonts w:ascii="Arial" w:hAnsi="Arial" w:cs="Arial"/>
          <w:b/>
          <w:bCs/>
          <w:sz w:val="24"/>
          <w:szCs w:val="24"/>
        </w:rPr>
        <w:t>DRAFT</w:t>
      </w:r>
    </w:p>
    <w:p w14:paraId="0EF2FA3A" w14:textId="77777777" w:rsidR="002B03DD" w:rsidRDefault="002B03DD" w:rsidP="001C76BF">
      <w:pPr>
        <w:spacing w:line="276" w:lineRule="auto"/>
        <w:jc w:val="center"/>
        <w:outlineLvl w:val="0"/>
        <w:rPr>
          <w:rFonts w:ascii="Arial" w:hAnsi="Arial" w:cs="Arial"/>
          <w:b/>
          <w:bCs/>
          <w:sz w:val="24"/>
          <w:szCs w:val="24"/>
        </w:rPr>
      </w:pPr>
    </w:p>
    <w:p w14:paraId="1A76428A" w14:textId="77777777" w:rsidR="002B03DD" w:rsidRDefault="002B03DD" w:rsidP="001C76BF">
      <w:pPr>
        <w:spacing w:line="276" w:lineRule="auto"/>
        <w:jc w:val="center"/>
        <w:outlineLvl w:val="0"/>
        <w:rPr>
          <w:rFonts w:ascii="Arial" w:hAnsi="Arial" w:cs="Arial"/>
          <w:b/>
          <w:bCs/>
          <w:sz w:val="24"/>
          <w:szCs w:val="24"/>
        </w:rPr>
      </w:pPr>
    </w:p>
    <w:p w14:paraId="45E355D7" w14:textId="77777777" w:rsidR="002B03DD" w:rsidRDefault="002B03DD" w:rsidP="001C76BF">
      <w:pPr>
        <w:spacing w:line="276" w:lineRule="auto"/>
        <w:jc w:val="center"/>
        <w:outlineLvl w:val="0"/>
        <w:rPr>
          <w:rFonts w:ascii="Arial" w:hAnsi="Arial" w:cs="Arial"/>
          <w:b/>
          <w:bCs/>
          <w:sz w:val="24"/>
          <w:szCs w:val="24"/>
        </w:rPr>
      </w:pPr>
    </w:p>
    <w:p w14:paraId="3D60EB4D" w14:textId="77777777" w:rsidR="00FA5E17" w:rsidRDefault="00FA5E17">
      <w:pPr>
        <w:spacing w:after="0" w:line="240" w:lineRule="auto"/>
        <w:rPr>
          <w:rFonts w:ascii="Arial" w:hAnsi="Arial" w:cs="Arial"/>
          <w:b/>
          <w:bCs/>
          <w:sz w:val="24"/>
          <w:szCs w:val="24"/>
        </w:rPr>
      </w:pPr>
      <w:r>
        <w:rPr>
          <w:rFonts w:ascii="Arial" w:hAnsi="Arial" w:cs="Arial"/>
          <w:b/>
          <w:bCs/>
          <w:sz w:val="24"/>
          <w:szCs w:val="24"/>
        </w:rPr>
        <w:br w:type="page"/>
      </w:r>
    </w:p>
    <w:p w14:paraId="4A2FCCC7" w14:textId="77777777" w:rsidR="00977CD2" w:rsidRPr="0059658A" w:rsidRDefault="00977CD2" w:rsidP="001C76BF">
      <w:pPr>
        <w:spacing w:before="100" w:beforeAutospacing="1" w:after="100" w:afterAutospacing="1" w:line="276" w:lineRule="auto"/>
        <w:jc w:val="center"/>
        <w:outlineLvl w:val="0"/>
        <w:rPr>
          <w:rFonts w:ascii="Arial" w:hAnsi="Arial" w:cs="Arial"/>
          <w:b/>
          <w:bCs/>
          <w:noProof/>
          <w:sz w:val="24"/>
          <w:szCs w:val="24"/>
        </w:rPr>
      </w:pPr>
      <w:r w:rsidRPr="0059658A">
        <w:rPr>
          <w:rFonts w:ascii="Arial" w:hAnsi="Arial" w:cs="Arial"/>
          <w:b/>
          <w:bCs/>
          <w:sz w:val="24"/>
          <w:szCs w:val="24"/>
        </w:rPr>
        <w:lastRenderedPageBreak/>
        <w:t>PREAMBLE</w:t>
      </w:r>
    </w:p>
    <w:p w14:paraId="26CFC609" w14:textId="77777777" w:rsidR="00740B09" w:rsidRPr="0059658A" w:rsidRDefault="00740B09" w:rsidP="00977CD2">
      <w:pPr>
        <w:spacing w:before="100" w:beforeAutospacing="1" w:after="100" w:afterAutospacing="1" w:line="276" w:lineRule="auto"/>
        <w:jc w:val="both"/>
        <w:rPr>
          <w:rFonts w:ascii="Arial" w:hAnsi="Arial" w:cs="Arial"/>
          <w:b/>
          <w:bCs/>
          <w:noProof/>
          <w:sz w:val="24"/>
          <w:szCs w:val="24"/>
        </w:rPr>
      </w:pPr>
      <w:r w:rsidRPr="0059658A">
        <w:rPr>
          <w:rFonts w:ascii="Arial" w:hAnsi="Arial" w:cs="Arial"/>
          <w:b/>
          <w:bCs/>
          <w:noProof/>
          <w:sz w:val="24"/>
          <w:szCs w:val="24"/>
        </w:rPr>
        <w:t xml:space="preserve">We, the Member States of the Common Market for Eastern and Southern Africa, the Partner States of the East African Community, and the Member States of the Southern African Development Community, </w:t>
      </w:r>
      <w:r w:rsidR="001A1BFA" w:rsidRPr="0059658A">
        <w:rPr>
          <w:rFonts w:ascii="Arial" w:hAnsi="Arial" w:cs="Arial"/>
          <w:b/>
          <w:bCs/>
          <w:noProof/>
          <w:sz w:val="24"/>
          <w:szCs w:val="24"/>
        </w:rPr>
        <w:t>hereinafter referred to as “</w:t>
      </w:r>
      <w:r w:rsidRPr="0059658A">
        <w:rPr>
          <w:rFonts w:ascii="Arial" w:hAnsi="Arial" w:cs="Arial"/>
          <w:b/>
          <w:bCs/>
          <w:noProof/>
          <w:sz w:val="24"/>
          <w:szCs w:val="24"/>
        </w:rPr>
        <w:t>T</w:t>
      </w:r>
      <w:r w:rsidR="001A1BFA" w:rsidRPr="0059658A">
        <w:rPr>
          <w:rFonts w:ascii="Arial" w:hAnsi="Arial" w:cs="Arial"/>
          <w:b/>
          <w:bCs/>
          <w:noProof/>
          <w:sz w:val="24"/>
          <w:szCs w:val="24"/>
        </w:rPr>
        <w:t>ripartite Member/Partner States”</w:t>
      </w:r>
      <w:r w:rsidRPr="0059658A">
        <w:rPr>
          <w:rFonts w:ascii="Arial" w:hAnsi="Arial" w:cs="Arial"/>
          <w:b/>
          <w:bCs/>
          <w:noProof/>
          <w:sz w:val="24"/>
          <w:szCs w:val="24"/>
        </w:rPr>
        <w:t>:</w:t>
      </w:r>
    </w:p>
    <w:p w14:paraId="0BED15A6" w14:textId="77777777" w:rsidR="00F10A1E" w:rsidRDefault="00F10A1E" w:rsidP="00C774D2">
      <w:pPr>
        <w:spacing w:before="100" w:beforeAutospacing="1" w:after="100" w:afterAutospacing="1" w:line="276" w:lineRule="auto"/>
        <w:jc w:val="both"/>
        <w:rPr>
          <w:rFonts w:ascii="Arial" w:hAnsi="Arial" w:cs="Arial"/>
          <w:b/>
          <w:bCs/>
          <w:noProof/>
          <w:sz w:val="24"/>
          <w:szCs w:val="24"/>
        </w:rPr>
      </w:pPr>
      <w:r>
        <w:rPr>
          <w:rFonts w:ascii="Arial" w:hAnsi="Arial" w:cs="Arial"/>
          <w:b/>
          <w:bCs/>
          <w:noProof/>
          <w:sz w:val="24"/>
          <w:szCs w:val="24"/>
        </w:rPr>
        <w:t xml:space="preserve">Recognising </w:t>
      </w:r>
      <w:r w:rsidRPr="00B93779">
        <w:rPr>
          <w:rFonts w:ascii="Arial" w:hAnsi="Arial" w:cs="Arial"/>
          <w:bCs/>
          <w:noProof/>
          <w:sz w:val="24"/>
          <w:szCs w:val="24"/>
        </w:rPr>
        <w:t xml:space="preserve">that the Tripartite Member/Partner States have concluded an Agreement </w:t>
      </w:r>
      <w:r w:rsidRPr="00F10A1E">
        <w:rPr>
          <w:rFonts w:ascii="Arial" w:hAnsi="Arial" w:cs="Arial"/>
          <w:bCs/>
          <w:noProof/>
          <w:sz w:val="24"/>
          <w:szCs w:val="24"/>
        </w:rPr>
        <w:t xml:space="preserve">Establishing </w:t>
      </w:r>
      <w:r w:rsidR="0010395F">
        <w:rPr>
          <w:rFonts w:ascii="Arial" w:hAnsi="Arial" w:cs="Arial"/>
          <w:bCs/>
          <w:noProof/>
          <w:sz w:val="24"/>
          <w:szCs w:val="24"/>
        </w:rPr>
        <w:t>a</w:t>
      </w:r>
      <w:r w:rsidRPr="00F10A1E">
        <w:rPr>
          <w:rFonts w:ascii="Arial" w:hAnsi="Arial" w:cs="Arial"/>
          <w:bCs/>
          <w:noProof/>
          <w:sz w:val="24"/>
          <w:szCs w:val="24"/>
        </w:rPr>
        <w:t xml:space="preserve"> Tripartite Free Trade Area</w:t>
      </w:r>
      <w:r w:rsidR="001C34E5">
        <w:rPr>
          <w:rFonts w:ascii="Arial" w:hAnsi="Arial" w:cs="Arial"/>
          <w:bCs/>
          <w:noProof/>
          <w:sz w:val="24"/>
          <w:szCs w:val="24"/>
        </w:rPr>
        <w:t>;</w:t>
      </w:r>
    </w:p>
    <w:p w14:paraId="216434A2" w14:textId="77777777" w:rsidR="00C774D2" w:rsidRPr="0059658A" w:rsidRDefault="00C774D2" w:rsidP="00C774D2">
      <w:pPr>
        <w:spacing w:before="100" w:beforeAutospacing="1" w:after="100" w:afterAutospacing="1" w:line="276" w:lineRule="auto"/>
        <w:jc w:val="both"/>
        <w:rPr>
          <w:rFonts w:ascii="Arial" w:hAnsi="Arial" w:cs="Arial"/>
          <w:b/>
          <w:bCs/>
          <w:noProof/>
          <w:sz w:val="24"/>
          <w:szCs w:val="24"/>
        </w:rPr>
      </w:pPr>
      <w:r w:rsidRPr="0059658A">
        <w:rPr>
          <w:rFonts w:ascii="Arial" w:hAnsi="Arial" w:cs="Arial"/>
          <w:b/>
          <w:bCs/>
          <w:noProof/>
          <w:sz w:val="24"/>
          <w:szCs w:val="24"/>
        </w:rPr>
        <w:t xml:space="preserve">Having regard to </w:t>
      </w:r>
      <w:r w:rsidRPr="0059658A">
        <w:rPr>
          <w:rFonts w:ascii="Arial" w:hAnsi="Arial" w:cs="Arial"/>
          <w:bCs/>
          <w:noProof/>
          <w:sz w:val="24"/>
          <w:szCs w:val="24"/>
        </w:rPr>
        <w:t>Article 45</w:t>
      </w:r>
      <w:r w:rsidR="00F10A1E">
        <w:rPr>
          <w:rFonts w:ascii="Arial" w:hAnsi="Arial" w:cs="Arial"/>
          <w:bCs/>
          <w:noProof/>
          <w:sz w:val="24"/>
          <w:szCs w:val="24"/>
        </w:rPr>
        <w:t>(1)(b)</w:t>
      </w:r>
      <w:r w:rsidRPr="0059658A">
        <w:rPr>
          <w:rFonts w:ascii="Arial" w:hAnsi="Arial" w:cs="Arial"/>
          <w:bCs/>
          <w:noProof/>
          <w:sz w:val="24"/>
          <w:szCs w:val="24"/>
        </w:rPr>
        <w:t xml:space="preserve"> of the</w:t>
      </w:r>
      <w:r w:rsidR="001D3561" w:rsidRPr="00B93779">
        <w:rPr>
          <w:rFonts w:ascii="Arial" w:hAnsi="Arial" w:cs="Arial"/>
          <w:bCs/>
          <w:noProof/>
          <w:sz w:val="24"/>
          <w:szCs w:val="24"/>
        </w:rPr>
        <w:t>Agreement</w:t>
      </w:r>
      <w:r w:rsidR="006D4E1E" w:rsidRPr="00F10A1E">
        <w:rPr>
          <w:rFonts w:ascii="Arial" w:hAnsi="Arial" w:cs="Arial"/>
          <w:bCs/>
          <w:noProof/>
          <w:sz w:val="24"/>
          <w:szCs w:val="24"/>
        </w:rPr>
        <w:t xml:space="preserve">Establishing </w:t>
      </w:r>
      <w:r w:rsidR="0010395F">
        <w:rPr>
          <w:rFonts w:ascii="Arial" w:hAnsi="Arial" w:cs="Arial"/>
          <w:bCs/>
          <w:noProof/>
          <w:sz w:val="24"/>
          <w:szCs w:val="24"/>
        </w:rPr>
        <w:t>a</w:t>
      </w:r>
      <w:r w:rsidR="006D4E1E" w:rsidRPr="00F10A1E">
        <w:rPr>
          <w:rFonts w:ascii="Arial" w:hAnsi="Arial" w:cs="Arial"/>
          <w:bCs/>
          <w:noProof/>
          <w:sz w:val="24"/>
          <w:szCs w:val="24"/>
        </w:rPr>
        <w:t xml:space="preserve"> Tripartite Free Trade Area</w:t>
      </w:r>
      <w:r w:rsidR="00F10A1E">
        <w:rPr>
          <w:rFonts w:ascii="Arial" w:hAnsi="Arial" w:cs="Arial"/>
          <w:bCs/>
          <w:noProof/>
          <w:sz w:val="24"/>
          <w:szCs w:val="24"/>
        </w:rPr>
        <w:t>which obligates Tripartite Member/Partner States to</w:t>
      </w:r>
      <w:r w:rsidR="002D219A">
        <w:rPr>
          <w:rFonts w:ascii="Arial" w:hAnsi="Arial" w:cs="Arial"/>
          <w:bCs/>
          <w:noProof/>
          <w:sz w:val="24"/>
          <w:szCs w:val="24"/>
        </w:rPr>
        <w:t>,</w:t>
      </w:r>
      <w:r w:rsidR="002D219A" w:rsidRPr="002D219A">
        <w:rPr>
          <w:rFonts w:ascii="Arial" w:hAnsi="Arial" w:cs="Arial"/>
          <w:bCs/>
          <w:i/>
          <w:noProof/>
          <w:sz w:val="24"/>
          <w:szCs w:val="24"/>
        </w:rPr>
        <w:t>inter alia</w:t>
      </w:r>
      <w:r w:rsidR="002D219A">
        <w:rPr>
          <w:rFonts w:ascii="Arial" w:hAnsi="Arial" w:cs="Arial"/>
          <w:bCs/>
          <w:noProof/>
          <w:sz w:val="24"/>
          <w:szCs w:val="24"/>
        </w:rPr>
        <w:t>,</w:t>
      </w:r>
      <w:r w:rsidR="00F10A1E">
        <w:rPr>
          <w:rFonts w:ascii="Arial" w:hAnsi="Arial" w:cs="Arial"/>
          <w:bCs/>
          <w:noProof/>
          <w:sz w:val="24"/>
          <w:szCs w:val="24"/>
        </w:rPr>
        <w:t xml:space="preserve"> conclude a Tripartite Protocol on Competition Policy</w:t>
      </w:r>
      <w:r w:rsidRPr="0059658A">
        <w:rPr>
          <w:rFonts w:ascii="Arial" w:hAnsi="Arial" w:cs="Arial"/>
          <w:bCs/>
          <w:noProof/>
          <w:sz w:val="24"/>
          <w:szCs w:val="24"/>
        </w:rPr>
        <w:t>;</w:t>
      </w:r>
    </w:p>
    <w:p w14:paraId="1C43EE97" w14:textId="77777777" w:rsidR="00D853EA" w:rsidRPr="0059658A" w:rsidRDefault="00D853EA" w:rsidP="00D853EA">
      <w:pPr>
        <w:spacing w:before="100" w:beforeAutospacing="1" w:after="100" w:afterAutospacing="1" w:line="276" w:lineRule="auto"/>
        <w:jc w:val="both"/>
        <w:rPr>
          <w:rFonts w:ascii="Arial" w:hAnsi="Arial" w:cs="Arial"/>
          <w:noProof/>
          <w:sz w:val="24"/>
          <w:szCs w:val="24"/>
        </w:rPr>
      </w:pPr>
      <w:r w:rsidRPr="0059658A">
        <w:rPr>
          <w:rFonts w:ascii="Arial" w:hAnsi="Arial" w:cs="Arial"/>
          <w:b/>
          <w:noProof/>
          <w:sz w:val="24"/>
          <w:szCs w:val="24"/>
        </w:rPr>
        <w:t>Recognising</w:t>
      </w:r>
      <w:r w:rsidRPr="0059658A">
        <w:rPr>
          <w:rFonts w:ascii="Arial" w:hAnsi="Arial" w:cs="Arial"/>
          <w:noProof/>
          <w:sz w:val="24"/>
          <w:szCs w:val="24"/>
        </w:rPr>
        <w:t xml:space="preserve"> the goal of the </w:t>
      </w:r>
      <w:r w:rsidR="00C43914">
        <w:rPr>
          <w:rFonts w:ascii="Arial" w:hAnsi="Arial" w:cs="Arial"/>
          <w:noProof/>
          <w:sz w:val="24"/>
          <w:szCs w:val="24"/>
        </w:rPr>
        <w:t>Tripartite Free Trade Area, hereinafter referred to as “TFTA”</w:t>
      </w:r>
      <w:r w:rsidRPr="0059658A">
        <w:rPr>
          <w:rFonts w:ascii="Arial" w:hAnsi="Arial" w:cs="Arial"/>
          <w:noProof/>
          <w:sz w:val="24"/>
          <w:szCs w:val="24"/>
        </w:rPr>
        <w:t>to progressively liberalise trade in goods and services, promote industrial development, facilitate movement of business persons, support the strengthening of infrastructure, promote competitiveness, build the capacity of micro, small and medium scale enterprises, and contribute to the deepening of integration in the Tripartite Member/Partner States;</w:t>
      </w:r>
    </w:p>
    <w:p w14:paraId="7524D21F" w14:textId="77777777" w:rsidR="00D853EA" w:rsidRDefault="00D853EA" w:rsidP="00D853EA">
      <w:pPr>
        <w:spacing w:before="100" w:beforeAutospacing="1" w:after="100" w:afterAutospacing="1" w:line="276" w:lineRule="auto"/>
        <w:jc w:val="both"/>
        <w:rPr>
          <w:rFonts w:ascii="Arial" w:hAnsi="Arial" w:cs="Arial"/>
          <w:noProof/>
          <w:sz w:val="24"/>
          <w:szCs w:val="24"/>
        </w:rPr>
      </w:pPr>
      <w:r w:rsidRPr="0059658A">
        <w:rPr>
          <w:rFonts w:ascii="Arial" w:hAnsi="Arial" w:cs="Arial"/>
          <w:b/>
          <w:bCs/>
          <w:noProof/>
          <w:sz w:val="24"/>
          <w:szCs w:val="24"/>
        </w:rPr>
        <w:t xml:space="preserve">Recognising </w:t>
      </w:r>
      <w:r w:rsidRPr="0059658A">
        <w:rPr>
          <w:rFonts w:ascii="Arial" w:hAnsi="Arial" w:cs="Arial"/>
          <w:noProof/>
          <w:sz w:val="24"/>
          <w:szCs w:val="24"/>
        </w:rPr>
        <w:t xml:space="preserve">that anti-competitive </w:t>
      </w:r>
      <w:r w:rsidR="007A29CA">
        <w:rPr>
          <w:rFonts w:ascii="Arial" w:hAnsi="Arial" w:cs="Arial"/>
          <w:noProof/>
          <w:sz w:val="24"/>
          <w:szCs w:val="24"/>
        </w:rPr>
        <w:t xml:space="preserve">and unfair trade practices </w:t>
      </w:r>
      <w:r w:rsidRPr="0059658A">
        <w:rPr>
          <w:rFonts w:ascii="Arial" w:hAnsi="Arial" w:cs="Arial"/>
          <w:noProof/>
          <w:sz w:val="24"/>
          <w:szCs w:val="24"/>
        </w:rPr>
        <w:t xml:space="preserve">constitute an obstacle to the achievement of </w:t>
      </w:r>
      <w:r w:rsidR="00675062">
        <w:rPr>
          <w:rFonts w:ascii="Arial" w:hAnsi="Arial" w:cs="Arial"/>
          <w:noProof/>
          <w:sz w:val="24"/>
          <w:szCs w:val="24"/>
        </w:rPr>
        <w:t xml:space="preserve">consumer welfare, </w:t>
      </w:r>
      <w:r w:rsidR="00494B0D" w:rsidRPr="0059658A">
        <w:rPr>
          <w:rFonts w:ascii="Arial" w:hAnsi="Arial" w:cs="Arial"/>
          <w:noProof/>
          <w:sz w:val="24"/>
          <w:szCs w:val="24"/>
        </w:rPr>
        <w:t>economic efficiency</w:t>
      </w:r>
      <w:r w:rsidR="00494B0D">
        <w:rPr>
          <w:rFonts w:ascii="Arial" w:hAnsi="Arial" w:cs="Arial"/>
          <w:noProof/>
          <w:sz w:val="24"/>
          <w:szCs w:val="24"/>
        </w:rPr>
        <w:t>,</w:t>
      </w:r>
      <w:r w:rsidRPr="0059658A">
        <w:rPr>
          <w:rFonts w:ascii="Arial" w:hAnsi="Arial" w:cs="Arial"/>
          <w:noProof/>
          <w:sz w:val="24"/>
          <w:szCs w:val="24"/>
        </w:rPr>
        <w:t xml:space="preserve">inclusive growth, </w:t>
      </w:r>
      <w:r w:rsidR="00494B0D">
        <w:rPr>
          <w:rFonts w:ascii="Arial" w:hAnsi="Arial" w:cs="Arial"/>
          <w:noProof/>
          <w:sz w:val="24"/>
          <w:szCs w:val="24"/>
        </w:rPr>
        <w:t xml:space="preserve">and </w:t>
      </w:r>
      <w:r w:rsidRPr="0059658A">
        <w:rPr>
          <w:rFonts w:ascii="Arial" w:hAnsi="Arial" w:cs="Arial"/>
          <w:noProof/>
          <w:sz w:val="24"/>
          <w:szCs w:val="24"/>
        </w:rPr>
        <w:t>trade liberalisation in the Tripartite Member/Partner States;</w:t>
      </w:r>
    </w:p>
    <w:p w14:paraId="209DE31A" w14:textId="77777777" w:rsidR="00277832" w:rsidRPr="0059658A" w:rsidRDefault="007A29CA" w:rsidP="00D853EA">
      <w:pPr>
        <w:spacing w:before="100" w:beforeAutospacing="1" w:after="100" w:afterAutospacing="1" w:line="276" w:lineRule="auto"/>
        <w:jc w:val="both"/>
        <w:rPr>
          <w:rFonts w:ascii="Arial" w:hAnsi="Arial" w:cs="Arial"/>
          <w:noProof/>
          <w:sz w:val="24"/>
          <w:szCs w:val="24"/>
        </w:rPr>
      </w:pPr>
      <w:r w:rsidRPr="00C82539">
        <w:rPr>
          <w:rFonts w:ascii="Arial" w:hAnsi="Arial" w:cs="Arial"/>
          <w:b/>
          <w:bCs/>
          <w:noProof/>
          <w:sz w:val="24"/>
          <w:szCs w:val="24"/>
        </w:rPr>
        <w:t xml:space="preserve">Recognising </w:t>
      </w:r>
      <w:r w:rsidRPr="00C82539">
        <w:rPr>
          <w:rFonts w:ascii="Arial" w:hAnsi="Arial" w:cs="Arial"/>
          <w:noProof/>
          <w:sz w:val="24"/>
          <w:szCs w:val="24"/>
        </w:rPr>
        <w:t>th</w:t>
      </w:r>
      <w:r w:rsidR="00AB725C" w:rsidRPr="00C82539">
        <w:rPr>
          <w:rFonts w:ascii="Arial" w:hAnsi="Arial" w:cs="Arial"/>
          <w:noProof/>
          <w:sz w:val="24"/>
          <w:szCs w:val="24"/>
        </w:rPr>
        <w:t>e need for increased cooperation amongst the Tripartite Member/Partner States in tackling</w:t>
      </w:r>
      <w:r w:rsidRPr="00C82539">
        <w:rPr>
          <w:rFonts w:ascii="Arial" w:hAnsi="Arial" w:cs="Arial"/>
          <w:noProof/>
          <w:sz w:val="24"/>
          <w:szCs w:val="24"/>
        </w:rPr>
        <w:t xml:space="preserve"> cross-border anti-competitive </w:t>
      </w:r>
      <w:r w:rsidR="00C5352F" w:rsidRPr="00C82539">
        <w:rPr>
          <w:rFonts w:ascii="Arial" w:hAnsi="Arial" w:cs="Arial"/>
          <w:noProof/>
          <w:sz w:val="24"/>
          <w:szCs w:val="24"/>
        </w:rPr>
        <w:t xml:space="preserve">and unfair trade </w:t>
      </w:r>
      <w:r w:rsidRPr="00C82539">
        <w:rPr>
          <w:rFonts w:ascii="Arial" w:hAnsi="Arial" w:cs="Arial"/>
          <w:noProof/>
          <w:sz w:val="24"/>
          <w:szCs w:val="24"/>
        </w:rPr>
        <w:t>practices;</w:t>
      </w:r>
    </w:p>
    <w:p w14:paraId="641E2F64" w14:textId="77777777" w:rsidR="00977CD2" w:rsidRPr="0059658A" w:rsidRDefault="00977CD2" w:rsidP="00977CD2">
      <w:pPr>
        <w:spacing w:before="100" w:beforeAutospacing="1" w:after="100" w:afterAutospacing="1" w:line="276" w:lineRule="auto"/>
        <w:jc w:val="both"/>
        <w:rPr>
          <w:rFonts w:ascii="Arial" w:hAnsi="Arial" w:cs="Arial"/>
          <w:noProof/>
          <w:sz w:val="24"/>
          <w:szCs w:val="24"/>
        </w:rPr>
      </w:pPr>
      <w:r w:rsidRPr="0059658A">
        <w:rPr>
          <w:rFonts w:ascii="Arial" w:hAnsi="Arial" w:cs="Arial"/>
          <w:b/>
          <w:bCs/>
          <w:noProof/>
          <w:sz w:val="24"/>
          <w:szCs w:val="24"/>
        </w:rPr>
        <w:t xml:space="preserve">Affirming </w:t>
      </w:r>
      <w:r w:rsidR="00660BC4" w:rsidRPr="0059658A">
        <w:rPr>
          <w:rFonts w:ascii="Arial" w:hAnsi="Arial" w:cs="Arial"/>
          <w:noProof/>
          <w:sz w:val="24"/>
          <w:szCs w:val="24"/>
        </w:rPr>
        <w:t>Tripartite Member/Partner States</w:t>
      </w:r>
      <w:r w:rsidRPr="0059658A">
        <w:rPr>
          <w:rFonts w:ascii="Arial" w:hAnsi="Arial" w:cs="Arial"/>
          <w:noProof/>
          <w:sz w:val="24"/>
          <w:szCs w:val="24"/>
        </w:rPr>
        <w:t>’willingness to engage in closer cooperati</w:t>
      </w:r>
      <w:r w:rsidR="00C774D2" w:rsidRPr="0059658A">
        <w:rPr>
          <w:rFonts w:ascii="Arial" w:hAnsi="Arial" w:cs="Arial"/>
          <w:noProof/>
          <w:sz w:val="24"/>
          <w:szCs w:val="24"/>
        </w:rPr>
        <w:t xml:space="preserve">on at national, </w:t>
      </w:r>
      <w:r w:rsidRPr="0059658A">
        <w:rPr>
          <w:rFonts w:ascii="Arial" w:hAnsi="Arial" w:cs="Arial"/>
          <w:noProof/>
          <w:sz w:val="24"/>
          <w:szCs w:val="24"/>
        </w:rPr>
        <w:t xml:space="preserve">regional and </w:t>
      </w:r>
      <w:r w:rsidR="00C774D2" w:rsidRPr="0059658A">
        <w:rPr>
          <w:rFonts w:ascii="Arial" w:hAnsi="Arial" w:cs="Arial"/>
          <w:noProof/>
          <w:sz w:val="24"/>
          <w:szCs w:val="24"/>
        </w:rPr>
        <w:t>tripartite</w:t>
      </w:r>
      <w:r w:rsidRPr="0059658A">
        <w:rPr>
          <w:rFonts w:ascii="Arial" w:hAnsi="Arial" w:cs="Arial"/>
          <w:noProof/>
          <w:sz w:val="24"/>
          <w:szCs w:val="24"/>
        </w:rPr>
        <w:t xml:space="preserve"> levels, in the implementation of their respective competition </w:t>
      </w:r>
      <w:r w:rsidR="00A6403E">
        <w:rPr>
          <w:rFonts w:ascii="Arial" w:hAnsi="Arial" w:cs="Arial"/>
          <w:noProof/>
          <w:sz w:val="24"/>
          <w:szCs w:val="24"/>
        </w:rPr>
        <w:t xml:space="preserve">and consumer protection </w:t>
      </w:r>
      <w:r w:rsidRPr="0059658A">
        <w:rPr>
          <w:rFonts w:ascii="Arial" w:hAnsi="Arial" w:cs="Arial"/>
          <w:noProof/>
          <w:sz w:val="24"/>
          <w:szCs w:val="24"/>
        </w:rPr>
        <w:t>laws in order to eliminate the harmful effects of anti-competitive practices</w:t>
      </w:r>
      <w:r w:rsidR="00494B0D">
        <w:rPr>
          <w:rFonts w:ascii="Arial" w:hAnsi="Arial" w:cs="Arial"/>
          <w:noProof/>
          <w:sz w:val="24"/>
          <w:szCs w:val="24"/>
        </w:rPr>
        <w:t xml:space="preserve"> and ensure protection of consumers</w:t>
      </w:r>
      <w:r w:rsidRPr="0059658A">
        <w:rPr>
          <w:rFonts w:ascii="Arial" w:hAnsi="Arial" w:cs="Arial"/>
          <w:noProof/>
          <w:sz w:val="24"/>
          <w:szCs w:val="24"/>
        </w:rPr>
        <w:t>;</w:t>
      </w:r>
    </w:p>
    <w:p w14:paraId="750CEC16" w14:textId="77777777" w:rsidR="00977CD2" w:rsidRPr="0059658A" w:rsidRDefault="00977CD2" w:rsidP="00977CD2">
      <w:pPr>
        <w:spacing w:before="100" w:beforeAutospacing="1" w:after="100" w:afterAutospacing="1" w:line="276" w:lineRule="auto"/>
        <w:jc w:val="both"/>
        <w:rPr>
          <w:rFonts w:ascii="Arial" w:hAnsi="Arial" w:cs="Arial"/>
          <w:noProof/>
          <w:sz w:val="24"/>
          <w:szCs w:val="24"/>
        </w:rPr>
      </w:pPr>
      <w:r w:rsidRPr="0059658A">
        <w:rPr>
          <w:rFonts w:ascii="Arial" w:hAnsi="Arial" w:cs="Arial"/>
          <w:b/>
          <w:bCs/>
          <w:noProof/>
          <w:sz w:val="24"/>
          <w:szCs w:val="24"/>
        </w:rPr>
        <w:t>Recognising</w:t>
      </w:r>
      <w:r w:rsidRPr="0059658A">
        <w:rPr>
          <w:rFonts w:ascii="Arial" w:hAnsi="Arial" w:cs="Arial"/>
          <w:noProof/>
          <w:sz w:val="24"/>
          <w:szCs w:val="24"/>
        </w:rPr>
        <w:t xml:space="preserve"> the need to establish institutions to effectively implement competition </w:t>
      </w:r>
      <w:r w:rsidR="00A6403E">
        <w:rPr>
          <w:rFonts w:ascii="Arial" w:hAnsi="Arial" w:cs="Arial"/>
          <w:noProof/>
          <w:sz w:val="24"/>
          <w:szCs w:val="24"/>
        </w:rPr>
        <w:t xml:space="preserve">and consumer protection </w:t>
      </w:r>
      <w:r w:rsidRPr="0059658A">
        <w:rPr>
          <w:rFonts w:ascii="Arial" w:hAnsi="Arial" w:cs="Arial"/>
          <w:noProof/>
          <w:sz w:val="24"/>
          <w:szCs w:val="24"/>
        </w:rPr>
        <w:t xml:space="preserve">policy and law; </w:t>
      </w:r>
    </w:p>
    <w:p w14:paraId="0BCA0341" w14:textId="77777777" w:rsidR="00977CD2" w:rsidRPr="0059658A" w:rsidRDefault="00977CD2" w:rsidP="00977CD2">
      <w:pPr>
        <w:spacing w:before="100" w:beforeAutospacing="1" w:after="100" w:afterAutospacing="1" w:line="276" w:lineRule="auto"/>
        <w:jc w:val="both"/>
        <w:rPr>
          <w:rFonts w:ascii="Arial" w:hAnsi="Arial" w:cs="Arial"/>
          <w:noProof/>
          <w:sz w:val="24"/>
          <w:szCs w:val="24"/>
        </w:rPr>
      </w:pPr>
      <w:r w:rsidRPr="0059658A">
        <w:rPr>
          <w:rFonts w:ascii="Arial" w:hAnsi="Arial" w:cs="Arial"/>
          <w:b/>
          <w:bCs/>
          <w:noProof/>
          <w:sz w:val="24"/>
          <w:szCs w:val="24"/>
        </w:rPr>
        <w:t xml:space="preserve">Conscious </w:t>
      </w:r>
      <w:r w:rsidRPr="0059658A">
        <w:rPr>
          <w:rFonts w:ascii="Arial" w:hAnsi="Arial" w:cs="Arial"/>
          <w:noProof/>
          <w:sz w:val="24"/>
          <w:szCs w:val="24"/>
        </w:rPr>
        <w:t xml:space="preserve">of the important role that national and regional competition </w:t>
      </w:r>
      <w:r w:rsidR="00494B0D">
        <w:rPr>
          <w:rFonts w:ascii="Arial" w:hAnsi="Arial" w:cs="Arial"/>
          <w:noProof/>
          <w:sz w:val="24"/>
          <w:szCs w:val="24"/>
        </w:rPr>
        <w:t>and consumer protection policy and law institutions</w:t>
      </w:r>
      <w:r w:rsidRPr="0059658A">
        <w:rPr>
          <w:rFonts w:ascii="Arial" w:hAnsi="Arial" w:cs="Arial"/>
          <w:noProof/>
          <w:sz w:val="24"/>
          <w:szCs w:val="24"/>
        </w:rPr>
        <w:t xml:space="preserve">will continue to play in promoting competition and </w:t>
      </w:r>
      <w:r w:rsidR="00494B0D">
        <w:rPr>
          <w:rFonts w:ascii="Arial" w:hAnsi="Arial" w:cs="Arial"/>
          <w:noProof/>
          <w:sz w:val="24"/>
          <w:szCs w:val="24"/>
        </w:rPr>
        <w:t>consumer protection in</w:t>
      </w:r>
      <w:r w:rsidR="00660BC4" w:rsidRPr="0059658A">
        <w:rPr>
          <w:rFonts w:ascii="Arial" w:hAnsi="Arial" w:cs="Arial"/>
          <w:noProof/>
          <w:sz w:val="24"/>
          <w:szCs w:val="24"/>
        </w:rPr>
        <w:t xml:space="preserve"> the TFTA</w:t>
      </w:r>
      <w:r w:rsidRPr="0059658A">
        <w:rPr>
          <w:rFonts w:ascii="Arial" w:hAnsi="Arial" w:cs="Arial"/>
          <w:noProof/>
          <w:sz w:val="24"/>
          <w:szCs w:val="24"/>
        </w:rPr>
        <w:t>;</w:t>
      </w:r>
    </w:p>
    <w:p w14:paraId="5FEB8072" w14:textId="77777777" w:rsidR="00E47472" w:rsidRPr="0059658A" w:rsidRDefault="00E47472" w:rsidP="00E47472">
      <w:pPr>
        <w:spacing w:before="100" w:beforeAutospacing="1" w:after="100" w:afterAutospacing="1" w:line="276" w:lineRule="auto"/>
        <w:jc w:val="both"/>
        <w:rPr>
          <w:rFonts w:ascii="Arial" w:hAnsi="Arial" w:cs="Arial"/>
          <w:noProof/>
          <w:sz w:val="24"/>
          <w:szCs w:val="24"/>
        </w:rPr>
      </w:pPr>
      <w:r w:rsidRPr="0059658A">
        <w:rPr>
          <w:rFonts w:ascii="Arial" w:hAnsi="Arial" w:cs="Arial"/>
          <w:b/>
          <w:noProof/>
          <w:sz w:val="24"/>
          <w:szCs w:val="24"/>
        </w:rPr>
        <w:t>Con</w:t>
      </w:r>
      <w:r w:rsidR="00494B0D">
        <w:rPr>
          <w:rFonts w:ascii="Arial" w:hAnsi="Arial" w:cs="Arial"/>
          <w:b/>
          <w:noProof/>
          <w:sz w:val="24"/>
          <w:szCs w:val="24"/>
        </w:rPr>
        <w:t>s</w:t>
      </w:r>
      <w:r w:rsidRPr="0059658A">
        <w:rPr>
          <w:rFonts w:ascii="Arial" w:hAnsi="Arial" w:cs="Arial"/>
          <w:b/>
          <w:noProof/>
          <w:sz w:val="24"/>
          <w:szCs w:val="24"/>
        </w:rPr>
        <w:t>cious</w:t>
      </w:r>
      <w:r w:rsidRPr="0059658A">
        <w:rPr>
          <w:rFonts w:ascii="Arial" w:hAnsi="Arial" w:cs="Arial"/>
          <w:noProof/>
          <w:sz w:val="24"/>
          <w:szCs w:val="24"/>
        </w:rPr>
        <w:t xml:space="preserve"> of the relative presence of national competition </w:t>
      </w:r>
      <w:r w:rsidR="00494B0D">
        <w:rPr>
          <w:rFonts w:ascii="Arial" w:hAnsi="Arial" w:cs="Arial"/>
          <w:noProof/>
          <w:sz w:val="24"/>
          <w:szCs w:val="24"/>
        </w:rPr>
        <w:t>and consumer protection institutions</w:t>
      </w:r>
      <w:r w:rsidRPr="0059658A">
        <w:rPr>
          <w:rFonts w:ascii="Arial" w:hAnsi="Arial" w:cs="Arial"/>
          <w:noProof/>
          <w:sz w:val="24"/>
          <w:szCs w:val="24"/>
        </w:rPr>
        <w:t xml:space="preserve">in </w:t>
      </w:r>
      <w:r w:rsidR="00660BC4" w:rsidRPr="0059658A">
        <w:rPr>
          <w:rFonts w:ascii="Arial" w:hAnsi="Arial" w:cs="Arial"/>
          <w:noProof/>
          <w:sz w:val="24"/>
          <w:szCs w:val="24"/>
        </w:rPr>
        <w:t xml:space="preserve">the Tripartite Member/Partner States </w:t>
      </w:r>
      <w:r w:rsidRPr="0059658A">
        <w:rPr>
          <w:rFonts w:ascii="Arial" w:hAnsi="Arial" w:cs="Arial"/>
          <w:noProof/>
          <w:sz w:val="24"/>
          <w:szCs w:val="24"/>
        </w:rPr>
        <w:t xml:space="preserve">and the desirability of establishing </w:t>
      </w:r>
      <w:r w:rsidR="00494B0D">
        <w:rPr>
          <w:rFonts w:ascii="Arial" w:hAnsi="Arial" w:cs="Arial"/>
          <w:noProof/>
          <w:sz w:val="24"/>
          <w:szCs w:val="24"/>
        </w:rPr>
        <w:lastRenderedPageBreak/>
        <w:t xml:space="preserve">autonomous </w:t>
      </w:r>
      <w:r w:rsidRPr="0059658A">
        <w:rPr>
          <w:rFonts w:ascii="Arial" w:hAnsi="Arial" w:cs="Arial"/>
          <w:noProof/>
          <w:sz w:val="24"/>
          <w:szCs w:val="24"/>
        </w:rPr>
        <w:t xml:space="preserve">national competition </w:t>
      </w:r>
      <w:r w:rsidR="00494B0D">
        <w:rPr>
          <w:rFonts w:ascii="Arial" w:hAnsi="Arial" w:cs="Arial"/>
          <w:noProof/>
          <w:sz w:val="24"/>
          <w:szCs w:val="24"/>
        </w:rPr>
        <w:t>and consumer protection institutions</w:t>
      </w:r>
      <w:r w:rsidRPr="0059658A">
        <w:rPr>
          <w:rFonts w:ascii="Arial" w:hAnsi="Arial" w:cs="Arial"/>
          <w:noProof/>
          <w:sz w:val="24"/>
          <w:szCs w:val="24"/>
        </w:rPr>
        <w:t xml:space="preserve"> in all </w:t>
      </w:r>
      <w:r w:rsidR="00660BC4" w:rsidRPr="0059658A">
        <w:rPr>
          <w:rFonts w:ascii="Arial" w:hAnsi="Arial" w:cs="Arial"/>
          <w:noProof/>
          <w:sz w:val="24"/>
          <w:szCs w:val="24"/>
        </w:rPr>
        <w:t>Tripartite Member/Partner States;</w:t>
      </w:r>
    </w:p>
    <w:p w14:paraId="68AB7937" w14:textId="77777777" w:rsidR="00D853EA" w:rsidRPr="0059658A" w:rsidRDefault="00D853EA" w:rsidP="00E47472">
      <w:pPr>
        <w:spacing w:before="100" w:beforeAutospacing="1" w:after="100" w:afterAutospacing="1" w:line="276" w:lineRule="auto"/>
        <w:jc w:val="both"/>
        <w:rPr>
          <w:rFonts w:ascii="Arial" w:hAnsi="Arial" w:cs="Arial"/>
          <w:noProof/>
          <w:sz w:val="24"/>
          <w:szCs w:val="24"/>
        </w:rPr>
      </w:pPr>
      <w:r w:rsidRPr="0059658A">
        <w:rPr>
          <w:rFonts w:ascii="Arial" w:hAnsi="Arial" w:cs="Arial"/>
          <w:b/>
          <w:noProof/>
          <w:sz w:val="24"/>
          <w:szCs w:val="24"/>
        </w:rPr>
        <w:t>Committed</w:t>
      </w:r>
      <w:r w:rsidRPr="0059658A">
        <w:rPr>
          <w:rFonts w:ascii="Arial" w:hAnsi="Arial" w:cs="Arial"/>
          <w:noProof/>
          <w:sz w:val="24"/>
          <w:szCs w:val="24"/>
        </w:rPr>
        <w:t xml:space="preserve"> to championing and expediting the </w:t>
      </w:r>
      <w:r w:rsidR="00494B0D">
        <w:rPr>
          <w:rFonts w:ascii="Arial" w:hAnsi="Arial" w:cs="Arial"/>
          <w:noProof/>
          <w:sz w:val="24"/>
          <w:szCs w:val="24"/>
        </w:rPr>
        <w:t>TFTA</w:t>
      </w:r>
      <w:r w:rsidRPr="0059658A">
        <w:rPr>
          <w:rFonts w:ascii="Arial" w:hAnsi="Arial" w:cs="Arial"/>
          <w:noProof/>
          <w:sz w:val="24"/>
          <w:szCs w:val="24"/>
        </w:rPr>
        <w:t xml:space="preserve">integration process under the </w:t>
      </w:r>
      <w:r w:rsidR="00D75167" w:rsidRPr="0059658A">
        <w:rPr>
          <w:rFonts w:ascii="Arial" w:hAnsi="Arial" w:cs="Arial"/>
          <w:noProof/>
          <w:sz w:val="24"/>
          <w:szCs w:val="24"/>
        </w:rPr>
        <w:t>Agreement</w:t>
      </w:r>
      <w:r w:rsidRPr="0059658A">
        <w:rPr>
          <w:rFonts w:ascii="Arial" w:hAnsi="Arial" w:cs="Arial"/>
          <w:noProof/>
          <w:sz w:val="24"/>
          <w:szCs w:val="24"/>
        </w:rPr>
        <w:t>;</w:t>
      </w:r>
    </w:p>
    <w:p w14:paraId="15563116" w14:textId="77777777" w:rsidR="00977CD2" w:rsidRPr="0059658A" w:rsidRDefault="00977CD2" w:rsidP="001C76BF">
      <w:pPr>
        <w:spacing w:line="276" w:lineRule="auto"/>
        <w:jc w:val="both"/>
        <w:outlineLvl w:val="0"/>
        <w:rPr>
          <w:rFonts w:ascii="Arial" w:hAnsi="Arial" w:cs="Arial"/>
          <w:noProof/>
          <w:sz w:val="24"/>
          <w:szCs w:val="24"/>
        </w:rPr>
      </w:pPr>
      <w:r w:rsidRPr="0059658A">
        <w:rPr>
          <w:rFonts w:ascii="Arial" w:hAnsi="Arial" w:cs="Arial"/>
          <w:b/>
          <w:bCs/>
          <w:noProof/>
          <w:sz w:val="24"/>
          <w:szCs w:val="24"/>
        </w:rPr>
        <w:t>HAVE AGREED AS FOLLOWS</w:t>
      </w:r>
      <w:r w:rsidRPr="0059658A">
        <w:rPr>
          <w:rFonts w:ascii="Arial" w:hAnsi="Arial" w:cs="Arial"/>
          <w:noProof/>
          <w:sz w:val="24"/>
          <w:szCs w:val="24"/>
        </w:rPr>
        <w:t>:</w:t>
      </w:r>
    </w:p>
    <w:p w14:paraId="26A5E75E" w14:textId="77777777" w:rsidR="00977CD2" w:rsidRPr="0059658A" w:rsidRDefault="00977CD2" w:rsidP="001C76BF">
      <w:pPr>
        <w:spacing w:after="0" w:line="276" w:lineRule="auto"/>
        <w:jc w:val="center"/>
        <w:outlineLvl w:val="0"/>
        <w:rPr>
          <w:rFonts w:ascii="Arial" w:hAnsi="Arial" w:cs="Arial"/>
          <w:b/>
          <w:bCs/>
          <w:noProof/>
          <w:sz w:val="24"/>
          <w:szCs w:val="24"/>
        </w:rPr>
      </w:pPr>
      <w:r w:rsidRPr="0059658A">
        <w:rPr>
          <w:rFonts w:ascii="Arial" w:hAnsi="Arial" w:cs="Arial"/>
          <w:b/>
          <w:bCs/>
          <w:noProof/>
          <w:sz w:val="24"/>
          <w:szCs w:val="24"/>
        </w:rPr>
        <w:t>PART I</w:t>
      </w:r>
    </w:p>
    <w:p w14:paraId="45A9DAD6" w14:textId="77777777" w:rsidR="003C33E9" w:rsidRDefault="00340555" w:rsidP="00340555">
      <w:pPr>
        <w:spacing w:after="0" w:line="276" w:lineRule="auto"/>
        <w:jc w:val="center"/>
        <w:rPr>
          <w:rFonts w:ascii="Arial" w:hAnsi="Arial" w:cs="Arial"/>
          <w:b/>
          <w:bCs/>
          <w:noProof/>
          <w:sz w:val="24"/>
          <w:szCs w:val="24"/>
        </w:rPr>
      </w:pPr>
      <w:r>
        <w:rPr>
          <w:rFonts w:ascii="Arial" w:hAnsi="Arial" w:cs="Arial"/>
          <w:b/>
          <w:bCs/>
          <w:noProof/>
          <w:sz w:val="24"/>
          <w:szCs w:val="24"/>
        </w:rPr>
        <w:t>DEFINITIONS AND SCOPE</w:t>
      </w:r>
    </w:p>
    <w:p w14:paraId="203D2DD8" w14:textId="77777777" w:rsidR="00340555" w:rsidRPr="0059658A" w:rsidRDefault="00340555" w:rsidP="00340555">
      <w:pPr>
        <w:spacing w:after="0" w:line="276" w:lineRule="auto"/>
        <w:jc w:val="center"/>
        <w:rPr>
          <w:rFonts w:ascii="Arial" w:hAnsi="Arial" w:cs="Arial"/>
          <w:b/>
          <w:bCs/>
          <w:noProof/>
          <w:sz w:val="24"/>
          <w:szCs w:val="24"/>
        </w:rPr>
      </w:pPr>
    </w:p>
    <w:p w14:paraId="661472BC" w14:textId="77777777" w:rsidR="003C33E9" w:rsidRDefault="00977CD2" w:rsidP="001C76BF">
      <w:pPr>
        <w:spacing w:after="0" w:line="276" w:lineRule="auto"/>
        <w:jc w:val="center"/>
        <w:outlineLvl w:val="0"/>
        <w:rPr>
          <w:rFonts w:ascii="Arial" w:hAnsi="Arial" w:cs="Arial"/>
          <w:b/>
          <w:bCs/>
          <w:noProof/>
          <w:sz w:val="24"/>
          <w:szCs w:val="24"/>
        </w:rPr>
      </w:pPr>
      <w:r w:rsidRPr="0059658A">
        <w:rPr>
          <w:rFonts w:ascii="Arial" w:hAnsi="Arial" w:cs="Arial"/>
          <w:b/>
          <w:bCs/>
          <w:noProof/>
          <w:sz w:val="24"/>
          <w:szCs w:val="24"/>
        </w:rPr>
        <w:t>Article 1</w:t>
      </w:r>
    </w:p>
    <w:p w14:paraId="39828A23" w14:textId="77777777" w:rsidR="00176B40" w:rsidRDefault="00176B40" w:rsidP="003C33E9">
      <w:pPr>
        <w:spacing w:after="0" w:line="276" w:lineRule="auto"/>
        <w:jc w:val="center"/>
        <w:rPr>
          <w:rFonts w:ascii="Arial" w:hAnsi="Arial" w:cs="Arial"/>
          <w:b/>
          <w:bCs/>
          <w:noProof/>
          <w:sz w:val="24"/>
          <w:szCs w:val="24"/>
        </w:rPr>
      </w:pPr>
      <w:r>
        <w:rPr>
          <w:rFonts w:ascii="Arial" w:hAnsi="Arial" w:cs="Arial"/>
          <w:b/>
          <w:bCs/>
          <w:noProof/>
          <w:sz w:val="24"/>
          <w:szCs w:val="24"/>
        </w:rPr>
        <w:t>Definitions</w:t>
      </w:r>
    </w:p>
    <w:p w14:paraId="5FFA3382" w14:textId="77777777" w:rsidR="00340555" w:rsidRDefault="00340555" w:rsidP="00F27BAB">
      <w:pPr>
        <w:spacing w:after="0" w:line="276" w:lineRule="auto"/>
        <w:jc w:val="both"/>
        <w:rPr>
          <w:b/>
          <w:bCs/>
          <w:noProof/>
          <w:sz w:val="24"/>
          <w:szCs w:val="24"/>
        </w:rPr>
      </w:pPr>
    </w:p>
    <w:p w14:paraId="1C96F76B" w14:textId="77777777" w:rsidR="00F27BAB" w:rsidRPr="00340555" w:rsidRDefault="00F27BAB" w:rsidP="00F27BAB">
      <w:pPr>
        <w:spacing w:after="0" w:line="276" w:lineRule="auto"/>
        <w:jc w:val="both"/>
        <w:rPr>
          <w:rFonts w:ascii="Arial" w:eastAsia="Times New Roman" w:hAnsi="Arial" w:cs="Arial"/>
          <w:sz w:val="24"/>
          <w:szCs w:val="24"/>
        </w:rPr>
      </w:pPr>
      <w:r w:rsidRPr="00340555">
        <w:rPr>
          <w:rFonts w:ascii="Arial" w:hAnsi="Arial" w:cs="Arial"/>
          <w:noProof/>
          <w:sz w:val="24"/>
          <w:szCs w:val="24"/>
        </w:rPr>
        <w:t>For the purposes of this Protocol, the following definitions shall apply</w:t>
      </w:r>
      <w:r w:rsidRPr="00340555">
        <w:rPr>
          <w:rFonts w:ascii="Arial" w:eastAsia="Times New Roman" w:hAnsi="Arial" w:cs="Arial"/>
          <w:sz w:val="24"/>
          <w:szCs w:val="24"/>
        </w:rPr>
        <w:t>:</w:t>
      </w:r>
    </w:p>
    <w:p w14:paraId="669E7AA4" w14:textId="77777777" w:rsidR="00070A47" w:rsidRPr="00580871" w:rsidRDefault="00070A47" w:rsidP="00580871">
      <w:pPr>
        <w:pStyle w:val="ListParagraph"/>
        <w:spacing w:after="0" w:line="276" w:lineRule="auto"/>
        <w:jc w:val="both"/>
        <w:rPr>
          <w:rFonts w:ascii="Arial" w:hAnsi="Arial" w:cs="Arial"/>
          <w:noProof/>
          <w:sz w:val="24"/>
          <w:szCs w:val="24"/>
        </w:rPr>
      </w:pPr>
    </w:p>
    <w:p w14:paraId="68D3DD50" w14:textId="77777777" w:rsidR="00F27BAB" w:rsidRDefault="00F27BAB"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b/>
          <w:bCs/>
          <w:noProof/>
          <w:sz w:val="24"/>
          <w:szCs w:val="24"/>
        </w:rPr>
        <w:t>"Agreement"</w:t>
      </w:r>
      <w:r w:rsidRPr="00340555">
        <w:rPr>
          <w:rFonts w:ascii="Arial" w:hAnsi="Arial" w:cs="Arial"/>
          <w:noProof/>
          <w:sz w:val="24"/>
          <w:szCs w:val="24"/>
        </w:rPr>
        <w:t xml:space="preserve"> when used in relation to a prohibited practice includes a contract, arrangement or understanding, whether or not legally enforceable;</w:t>
      </w:r>
    </w:p>
    <w:p w14:paraId="22DE29F2" w14:textId="77777777" w:rsidR="00C43914" w:rsidRPr="00C43914" w:rsidRDefault="00C43914" w:rsidP="00C43914">
      <w:pPr>
        <w:spacing w:after="0" w:line="276" w:lineRule="auto"/>
        <w:jc w:val="both"/>
        <w:rPr>
          <w:rFonts w:ascii="Arial" w:hAnsi="Arial" w:cs="Arial"/>
          <w:noProof/>
          <w:sz w:val="24"/>
          <w:szCs w:val="24"/>
        </w:rPr>
      </w:pPr>
    </w:p>
    <w:p w14:paraId="3FFBE143" w14:textId="77777777" w:rsidR="00C00B2B" w:rsidRDefault="00971BD1"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005C0620" w:rsidRPr="003F0CFB">
        <w:rPr>
          <w:rFonts w:ascii="Arial" w:hAnsi="Arial" w:cs="Arial"/>
          <w:b/>
          <w:noProof/>
          <w:sz w:val="24"/>
          <w:szCs w:val="24"/>
        </w:rPr>
        <w:t xml:space="preserve">Association of </w:t>
      </w:r>
      <w:r w:rsidRPr="003F0CFB">
        <w:rPr>
          <w:rFonts w:ascii="Arial" w:hAnsi="Arial" w:cs="Arial"/>
          <w:b/>
          <w:noProof/>
          <w:sz w:val="24"/>
          <w:szCs w:val="24"/>
        </w:rPr>
        <w:t>u</w:t>
      </w:r>
      <w:r w:rsidR="005C0620" w:rsidRPr="003F0CFB">
        <w:rPr>
          <w:rFonts w:ascii="Arial" w:hAnsi="Arial" w:cs="Arial"/>
          <w:b/>
          <w:noProof/>
          <w:sz w:val="24"/>
          <w:szCs w:val="24"/>
        </w:rPr>
        <w:t>ndertaking</w:t>
      </w:r>
      <w:r w:rsidRPr="003F0CFB">
        <w:rPr>
          <w:rFonts w:ascii="Arial" w:hAnsi="Arial" w:cs="Arial"/>
          <w:b/>
          <w:noProof/>
          <w:sz w:val="24"/>
          <w:szCs w:val="24"/>
        </w:rPr>
        <w:t>s</w:t>
      </w:r>
      <w:r>
        <w:rPr>
          <w:rFonts w:ascii="Arial" w:hAnsi="Arial" w:cs="Arial"/>
          <w:noProof/>
          <w:sz w:val="24"/>
          <w:szCs w:val="24"/>
        </w:rPr>
        <w:t>”</w:t>
      </w:r>
      <w:r w:rsidR="003F0CFB">
        <w:rPr>
          <w:rFonts w:ascii="Arial" w:hAnsi="Arial" w:cs="Arial"/>
          <w:noProof/>
          <w:sz w:val="24"/>
          <w:szCs w:val="24"/>
        </w:rPr>
        <w:t xml:space="preserve">means </w:t>
      </w:r>
      <w:r w:rsidR="008A2ACC">
        <w:rPr>
          <w:rFonts w:ascii="Arial" w:hAnsi="Arial" w:cs="Arial"/>
          <w:noProof/>
          <w:sz w:val="24"/>
          <w:szCs w:val="24"/>
        </w:rPr>
        <w:t xml:space="preserve">an </w:t>
      </w:r>
      <w:r w:rsidR="003F0CFB" w:rsidRPr="003F0CFB">
        <w:rPr>
          <w:rFonts w:ascii="Arial" w:hAnsi="Arial" w:cs="Arial"/>
          <w:noProof/>
          <w:sz w:val="24"/>
          <w:szCs w:val="24"/>
        </w:rPr>
        <w:t xml:space="preserve">association </w:t>
      </w:r>
      <w:r w:rsidR="008A2ACC" w:rsidRPr="008A2ACC">
        <w:rPr>
          <w:rFonts w:ascii="Arial" w:hAnsi="Arial" w:cs="Arial"/>
          <w:noProof/>
          <w:sz w:val="24"/>
          <w:szCs w:val="24"/>
        </w:rPr>
        <w:t xml:space="preserve">of </w:t>
      </w:r>
      <w:r w:rsidR="008A2ACC">
        <w:rPr>
          <w:rFonts w:ascii="Arial" w:hAnsi="Arial" w:cs="Arial"/>
          <w:noProof/>
          <w:sz w:val="24"/>
          <w:szCs w:val="24"/>
        </w:rPr>
        <w:t xml:space="preserve">two or more </w:t>
      </w:r>
      <w:r w:rsidR="008A2ACC" w:rsidRPr="008A2ACC">
        <w:rPr>
          <w:rFonts w:ascii="Arial" w:hAnsi="Arial" w:cs="Arial"/>
          <w:noProof/>
          <w:sz w:val="24"/>
          <w:szCs w:val="24"/>
        </w:rPr>
        <w:t xml:space="preserve">undertakings that </w:t>
      </w:r>
      <w:r w:rsidR="002D219A">
        <w:rPr>
          <w:rFonts w:ascii="Arial" w:hAnsi="Arial" w:cs="Arial"/>
          <w:noProof/>
          <w:sz w:val="24"/>
          <w:szCs w:val="24"/>
        </w:rPr>
        <w:t>may</w:t>
      </w:r>
      <w:r w:rsidR="008A2ACC" w:rsidRPr="008A2ACC">
        <w:rPr>
          <w:rFonts w:ascii="Arial" w:hAnsi="Arial" w:cs="Arial"/>
          <w:noProof/>
          <w:sz w:val="24"/>
          <w:szCs w:val="24"/>
        </w:rPr>
        <w:t xml:space="preserve"> not perform economic activity directly, but which has or may have an influence on the </w:t>
      </w:r>
      <w:r w:rsidR="008A2ACC">
        <w:rPr>
          <w:rFonts w:ascii="Arial" w:hAnsi="Arial" w:cs="Arial"/>
          <w:noProof/>
          <w:sz w:val="24"/>
          <w:szCs w:val="24"/>
        </w:rPr>
        <w:t>economic activities</w:t>
      </w:r>
      <w:r w:rsidR="008A2ACC" w:rsidRPr="008A2ACC">
        <w:rPr>
          <w:rFonts w:ascii="Arial" w:hAnsi="Arial" w:cs="Arial"/>
          <w:noProof/>
          <w:sz w:val="24"/>
          <w:szCs w:val="24"/>
        </w:rPr>
        <w:t xml:space="preserve"> of the undertakings, regardless of the </w:t>
      </w:r>
      <w:r w:rsidR="008A2ACC">
        <w:rPr>
          <w:rFonts w:ascii="Arial" w:hAnsi="Arial" w:cs="Arial"/>
          <w:noProof/>
          <w:sz w:val="24"/>
          <w:szCs w:val="24"/>
        </w:rPr>
        <w:t xml:space="preserve">legal </w:t>
      </w:r>
      <w:r w:rsidR="008A2ACC" w:rsidRPr="008A2ACC">
        <w:rPr>
          <w:rFonts w:ascii="Arial" w:hAnsi="Arial" w:cs="Arial"/>
          <w:noProof/>
          <w:sz w:val="24"/>
          <w:szCs w:val="24"/>
        </w:rPr>
        <w:t>form of association</w:t>
      </w:r>
      <w:r w:rsidR="008A2ACC">
        <w:rPr>
          <w:rFonts w:ascii="Arial" w:hAnsi="Arial" w:cs="Arial"/>
          <w:noProof/>
          <w:sz w:val="24"/>
          <w:szCs w:val="24"/>
        </w:rPr>
        <w:t>;</w:t>
      </w:r>
    </w:p>
    <w:p w14:paraId="3CFD9198" w14:textId="77777777" w:rsidR="006708AE" w:rsidRPr="002663C2" w:rsidRDefault="006708AE" w:rsidP="002663C2">
      <w:pPr>
        <w:spacing w:after="0" w:line="276" w:lineRule="auto"/>
        <w:jc w:val="both"/>
        <w:rPr>
          <w:rFonts w:ascii="Arial" w:hAnsi="Arial" w:cs="Arial"/>
          <w:noProof/>
          <w:sz w:val="24"/>
          <w:szCs w:val="24"/>
        </w:rPr>
      </w:pPr>
    </w:p>
    <w:p w14:paraId="66C74E48" w14:textId="77777777" w:rsidR="006708AE" w:rsidRPr="002663C2" w:rsidRDefault="0094229E"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006708AE" w:rsidRPr="002663C2">
        <w:rPr>
          <w:rFonts w:ascii="Arial" w:hAnsi="Arial" w:cs="Arial"/>
          <w:b/>
          <w:noProof/>
          <w:sz w:val="24"/>
          <w:szCs w:val="24"/>
        </w:rPr>
        <w:t xml:space="preserve">Bait </w:t>
      </w:r>
      <w:r w:rsidRPr="002663C2">
        <w:rPr>
          <w:rFonts w:ascii="Arial" w:hAnsi="Arial" w:cs="Arial"/>
          <w:b/>
          <w:noProof/>
          <w:sz w:val="24"/>
          <w:szCs w:val="24"/>
        </w:rPr>
        <w:t>advertisement</w:t>
      </w:r>
      <w:r>
        <w:rPr>
          <w:rFonts w:ascii="Arial" w:hAnsi="Arial" w:cs="Arial"/>
          <w:noProof/>
          <w:sz w:val="24"/>
          <w:szCs w:val="24"/>
        </w:rPr>
        <w:t xml:space="preserve">” means </w:t>
      </w:r>
      <w:r w:rsidR="002663C2" w:rsidRPr="002663C2">
        <w:rPr>
          <w:rFonts w:ascii="Arial" w:hAnsi="Arial" w:cs="Arial"/>
          <w:noProof/>
          <w:sz w:val="24"/>
          <w:szCs w:val="24"/>
        </w:rPr>
        <w:t xml:space="preserve">an advertising practice in which low-priced goods, few or any of which are actually in stock, are advertised to attract </w:t>
      </w:r>
      <w:r w:rsidR="002663C2">
        <w:rPr>
          <w:rFonts w:ascii="Arial" w:hAnsi="Arial" w:cs="Arial"/>
          <w:noProof/>
          <w:sz w:val="24"/>
          <w:szCs w:val="24"/>
        </w:rPr>
        <w:t>consumers</w:t>
      </w:r>
      <w:r w:rsidR="002663C2" w:rsidRPr="002663C2">
        <w:rPr>
          <w:rFonts w:ascii="Arial" w:hAnsi="Arial" w:cs="Arial"/>
          <w:noProof/>
          <w:sz w:val="24"/>
          <w:szCs w:val="24"/>
        </w:rPr>
        <w:t xml:space="preserve"> to a store or selling place</w:t>
      </w:r>
      <w:r w:rsidR="002663C2">
        <w:rPr>
          <w:rFonts w:ascii="Arial" w:hAnsi="Arial" w:cs="Arial"/>
          <w:noProof/>
          <w:sz w:val="24"/>
          <w:szCs w:val="24"/>
        </w:rPr>
        <w:t>;</w:t>
      </w:r>
    </w:p>
    <w:p w14:paraId="071306BD" w14:textId="77777777" w:rsidR="00C43914" w:rsidRPr="003F0CFB" w:rsidRDefault="00C43914" w:rsidP="003F0CFB">
      <w:pPr>
        <w:spacing w:after="0" w:line="276" w:lineRule="auto"/>
        <w:jc w:val="both"/>
        <w:rPr>
          <w:rFonts w:ascii="Arial" w:hAnsi="Arial" w:cs="Arial"/>
          <w:noProof/>
          <w:sz w:val="24"/>
          <w:szCs w:val="24"/>
        </w:rPr>
      </w:pPr>
    </w:p>
    <w:p w14:paraId="7FF62752" w14:textId="77777777" w:rsidR="00F27BAB" w:rsidRDefault="00CB3242" w:rsidP="008F466A">
      <w:pPr>
        <w:pStyle w:val="ListParagraph"/>
        <w:numPr>
          <w:ilvl w:val="0"/>
          <w:numId w:val="31"/>
        </w:numPr>
        <w:spacing w:after="0" w:line="276"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Pr="00CB3242">
        <w:rPr>
          <w:rFonts w:ascii="Arial" w:eastAsia="Times New Roman" w:hAnsi="Arial" w:cs="Arial"/>
          <w:b/>
          <w:sz w:val="24"/>
          <w:szCs w:val="24"/>
          <w:lang w:val="en-US"/>
        </w:rPr>
        <w:t>Competent authority</w:t>
      </w:r>
      <w:r>
        <w:rPr>
          <w:rFonts w:ascii="Arial" w:eastAsia="Times New Roman" w:hAnsi="Arial" w:cs="Arial"/>
          <w:sz w:val="24"/>
          <w:szCs w:val="24"/>
          <w:lang w:val="en-US"/>
        </w:rPr>
        <w:t xml:space="preserve">” </w:t>
      </w:r>
      <w:r w:rsidRPr="00CB3242">
        <w:rPr>
          <w:rFonts w:ascii="Arial" w:eastAsia="Times New Roman" w:hAnsi="Arial" w:cs="Arial"/>
          <w:sz w:val="24"/>
          <w:szCs w:val="24"/>
          <w:lang w:val="en-US"/>
        </w:rPr>
        <w:t>mean</w:t>
      </w:r>
      <w:r>
        <w:rPr>
          <w:rFonts w:ascii="Arial" w:eastAsia="Times New Roman" w:hAnsi="Arial" w:cs="Arial"/>
          <w:sz w:val="24"/>
          <w:szCs w:val="24"/>
          <w:lang w:val="en-US"/>
        </w:rPr>
        <w:t>s</w:t>
      </w:r>
      <w:r w:rsidRPr="00CB3242">
        <w:rPr>
          <w:rFonts w:ascii="Arial" w:eastAsia="Times New Roman" w:hAnsi="Arial" w:cs="Arial"/>
          <w:sz w:val="24"/>
          <w:szCs w:val="24"/>
          <w:lang w:val="en-US"/>
        </w:rPr>
        <w:t xml:space="preserve"> the respective person or body designated to enforce competition and/or consumer protection matters in a Member/Partner State </w:t>
      </w:r>
      <w:r w:rsidRPr="00CB3242">
        <w:rPr>
          <w:rFonts w:ascii="Arial" w:hAnsi="Arial" w:cs="Arial"/>
          <w:noProof/>
          <w:sz w:val="24"/>
          <w:szCs w:val="24"/>
        </w:rPr>
        <w:t>or</w:t>
      </w:r>
      <w:r w:rsidR="00EE22AE">
        <w:rPr>
          <w:rFonts w:ascii="Arial" w:hAnsi="Arial" w:cs="Arial"/>
          <w:noProof/>
          <w:sz w:val="24"/>
          <w:szCs w:val="24"/>
        </w:rPr>
        <w:t>Regional Economic Communities of the TFTA</w:t>
      </w:r>
      <w:r w:rsidR="005F5C27">
        <w:rPr>
          <w:rFonts w:ascii="Arial" w:hAnsi="Arial" w:cs="Arial"/>
          <w:noProof/>
          <w:sz w:val="24"/>
          <w:szCs w:val="24"/>
        </w:rPr>
        <w:t xml:space="preserve"> (“RECs”)</w:t>
      </w:r>
      <w:r>
        <w:rPr>
          <w:rFonts w:ascii="Arial" w:eastAsia="Times New Roman" w:hAnsi="Arial" w:cs="Arial"/>
          <w:sz w:val="24"/>
          <w:szCs w:val="24"/>
          <w:lang w:val="en-US"/>
        </w:rPr>
        <w:t>;</w:t>
      </w:r>
    </w:p>
    <w:p w14:paraId="214F6A81" w14:textId="77777777" w:rsidR="00CB3242" w:rsidRDefault="00CB3242" w:rsidP="00CB3242">
      <w:pPr>
        <w:spacing w:after="0" w:line="276" w:lineRule="auto"/>
        <w:jc w:val="both"/>
        <w:rPr>
          <w:rFonts w:ascii="Arial" w:eastAsia="Times New Roman" w:hAnsi="Arial" w:cs="Arial"/>
          <w:sz w:val="24"/>
          <w:szCs w:val="24"/>
          <w:lang w:val="en-US"/>
        </w:rPr>
      </w:pPr>
    </w:p>
    <w:p w14:paraId="7EB5981F" w14:textId="77777777" w:rsidR="00011FC2" w:rsidRPr="008A2ACC" w:rsidRDefault="00E57213" w:rsidP="008F466A">
      <w:pPr>
        <w:pStyle w:val="ListParagraph"/>
        <w:numPr>
          <w:ilvl w:val="0"/>
          <w:numId w:val="31"/>
        </w:numPr>
        <w:spacing w:after="0" w:line="276" w:lineRule="auto"/>
        <w:jc w:val="both"/>
        <w:rPr>
          <w:rFonts w:ascii="Arial" w:eastAsia="Times New Roman" w:hAnsi="Arial" w:cs="Arial"/>
          <w:sz w:val="24"/>
          <w:szCs w:val="24"/>
          <w:lang w:val="en-US"/>
        </w:rPr>
      </w:pPr>
      <w:r>
        <w:rPr>
          <w:rFonts w:ascii="Arial" w:eastAsia="Times New Roman" w:hAnsi="Arial" w:cs="Arial"/>
          <w:sz w:val="24"/>
          <w:szCs w:val="24"/>
          <w:lang w:val="en-US"/>
        </w:rPr>
        <w:t>“</w:t>
      </w:r>
      <w:r w:rsidR="00011FC2" w:rsidRPr="002D219A">
        <w:rPr>
          <w:rFonts w:ascii="Arial" w:eastAsia="Times New Roman" w:hAnsi="Arial" w:cs="Arial"/>
          <w:b/>
          <w:sz w:val="24"/>
          <w:szCs w:val="24"/>
          <w:lang w:val="en-US"/>
        </w:rPr>
        <w:t>Concerted practices</w:t>
      </w:r>
      <w:r>
        <w:rPr>
          <w:rFonts w:ascii="Arial" w:eastAsia="Times New Roman" w:hAnsi="Arial" w:cs="Arial"/>
          <w:sz w:val="24"/>
          <w:szCs w:val="24"/>
          <w:lang w:val="en-US"/>
        </w:rPr>
        <w:t xml:space="preserve">” mean </w:t>
      </w:r>
      <w:r w:rsidR="008A2ACC">
        <w:rPr>
          <w:rFonts w:ascii="Arial" w:eastAsia="Times New Roman" w:hAnsi="Arial" w:cs="Arial"/>
          <w:sz w:val="24"/>
          <w:szCs w:val="24"/>
          <w:lang w:val="en-US"/>
        </w:rPr>
        <w:t>a form of</w:t>
      </w:r>
      <w:r w:rsidR="008A2ACC" w:rsidRPr="008A2ACC">
        <w:rPr>
          <w:rFonts w:ascii="Arial" w:eastAsia="Times New Roman" w:hAnsi="Arial" w:cs="Arial"/>
          <w:sz w:val="24"/>
          <w:szCs w:val="24"/>
          <w:lang w:val="en-US"/>
        </w:rPr>
        <w:t xml:space="preserve">coordination between </w:t>
      </w:r>
      <w:r w:rsidR="008A2ACC">
        <w:rPr>
          <w:rFonts w:ascii="Arial" w:eastAsia="Times New Roman" w:hAnsi="Arial" w:cs="Arial"/>
          <w:sz w:val="24"/>
          <w:szCs w:val="24"/>
          <w:lang w:val="en-US"/>
        </w:rPr>
        <w:t xml:space="preserve">undertakingsby </w:t>
      </w:r>
      <w:r w:rsidR="008A2ACC" w:rsidRPr="008A2ACC">
        <w:rPr>
          <w:rFonts w:ascii="Arial" w:eastAsia="Times New Roman" w:hAnsi="Arial" w:cs="Arial"/>
          <w:sz w:val="24"/>
          <w:szCs w:val="24"/>
          <w:lang w:val="en-US"/>
        </w:rPr>
        <w:t>which, without them having entered a contract, arrangement or understanding, practical cooperation between them is knowingly substituted for the risks of competition</w:t>
      </w:r>
      <w:r w:rsidR="008A2ACC">
        <w:rPr>
          <w:rFonts w:ascii="Arial" w:eastAsia="Times New Roman" w:hAnsi="Arial" w:cs="Arial"/>
          <w:sz w:val="24"/>
          <w:szCs w:val="24"/>
          <w:lang w:val="en-US"/>
        </w:rPr>
        <w:t>;</w:t>
      </w:r>
    </w:p>
    <w:p w14:paraId="1799E57C" w14:textId="77777777" w:rsidR="005C0620" w:rsidRPr="00CB3242" w:rsidRDefault="005C0620" w:rsidP="00CB3242">
      <w:pPr>
        <w:spacing w:after="0" w:line="276" w:lineRule="auto"/>
        <w:jc w:val="both"/>
        <w:rPr>
          <w:rFonts w:ascii="Arial" w:eastAsia="Times New Roman" w:hAnsi="Arial" w:cs="Arial"/>
          <w:sz w:val="24"/>
          <w:szCs w:val="24"/>
          <w:lang w:val="en-US"/>
        </w:rPr>
      </w:pPr>
    </w:p>
    <w:p w14:paraId="06058238" w14:textId="77777777" w:rsidR="001E4751" w:rsidRPr="00E47989" w:rsidRDefault="006456B3"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Pr="003E3E96">
        <w:rPr>
          <w:rFonts w:ascii="Arial" w:hAnsi="Arial" w:cs="Arial"/>
          <w:b/>
          <w:bCs/>
          <w:noProof/>
          <w:sz w:val="24"/>
          <w:szCs w:val="24"/>
        </w:rPr>
        <w:t>Consumer</w:t>
      </w:r>
      <w:r>
        <w:rPr>
          <w:rFonts w:ascii="Arial" w:hAnsi="Arial" w:cs="Arial"/>
          <w:noProof/>
          <w:sz w:val="24"/>
          <w:szCs w:val="24"/>
        </w:rPr>
        <w:t xml:space="preserve">” </w:t>
      </w:r>
      <w:r w:rsidR="001E4751" w:rsidRPr="00E47989">
        <w:rPr>
          <w:rFonts w:ascii="Arial" w:hAnsi="Arial" w:cs="Arial"/>
          <w:noProof/>
          <w:sz w:val="24"/>
          <w:szCs w:val="24"/>
        </w:rPr>
        <w:t>in respect of any particular goods or services, means—</w:t>
      </w:r>
    </w:p>
    <w:p w14:paraId="1C614C5A" w14:textId="77777777" w:rsidR="001E4751" w:rsidRPr="001E4751" w:rsidRDefault="001E4751" w:rsidP="008F466A">
      <w:pPr>
        <w:pStyle w:val="ListParagraph"/>
        <w:numPr>
          <w:ilvl w:val="0"/>
          <w:numId w:val="49"/>
        </w:numPr>
        <w:spacing w:after="0" w:line="276" w:lineRule="auto"/>
        <w:jc w:val="both"/>
        <w:rPr>
          <w:rFonts w:ascii="Arial" w:hAnsi="Arial" w:cs="Arial"/>
          <w:noProof/>
          <w:sz w:val="24"/>
          <w:szCs w:val="24"/>
        </w:rPr>
      </w:pPr>
      <w:r w:rsidRPr="001E4751">
        <w:rPr>
          <w:rFonts w:ascii="Arial" w:hAnsi="Arial" w:cs="Arial"/>
          <w:noProof/>
          <w:sz w:val="24"/>
          <w:szCs w:val="24"/>
        </w:rPr>
        <w:t>a person to whom those particular goods or services are marketed in the ordinary course of the supplier’s business;</w:t>
      </w:r>
    </w:p>
    <w:p w14:paraId="5BBAE066" w14:textId="77777777" w:rsidR="001E4751" w:rsidRPr="001E4751" w:rsidRDefault="001E4751" w:rsidP="008F466A">
      <w:pPr>
        <w:pStyle w:val="ListParagraph"/>
        <w:numPr>
          <w:ilvl w:val="0"/>
          <w:numId w:val="49"/>
        </w:numPr>
        <w:spacing w:after="0" w:line="276" w:lineRule="auto"/>
        <w:jc w:val="both"/>
        <w:rPr>
          <w:rFonts w:ascii="Arial" w:hAnsi="Arial" w:cs="Arial"/>
          <w:noProof/>
          <w:sz w:val="24"/>
          <w:szCs w:val="24"/>
        </w:rPr>
      </w:pPr>
      <w:r w:rsidRPr="001E4751">
        <w:rPr>
          <w:rFonts w:ascii="Arial" w:hAnsi="Arial" w:cs="Arial"/>
          <w:noProof/>
          <w:sz w:val="24"/>
          <w:szCs w:val="24"/>
        </w:rPr>
        <w:t>a person who has entered into a transaction with a supplier in the ordinary course of the supplier’s business</w:t>
      </w:r>
      <w:r>
        <w:rPr>
          <w:rFonts w:ascii="Arial" w:hAnsi="Arial" w:cs="Arial"/>
          <w:noProof/>
          <w:sz w:val="24"/>
          <w:szCs w:val="24"/>
        </w:rPr>
        <w:t>;</w:t>
      </w:r>
    </w:p>
    <w:p w14:paraId="2B3FA2BD" w14:textId="77777777" w:rsidR="001E4751" w:rsidRPr="00E47989" w:rsidRDefault="001E4751" w:rsidP="008F466A">
      <w:pPr>
        <w:pStyle w:val="ListParagraph"/>
        <w:numPr>
          <w:ilvl w:val="0"/>
          <w:numId w:val="49"/>
        </w:numPr>
        <w:spacing w:after="0" w:line="276" w:lineRule="auto"/>
        <w:jc w:val="both"/>
        <w:rPr>
          <w:rFonts w:ascii="Arial" w:hAnsi="Arial" w:cs="Arial"/>
          <w:noProof/>
          <w:sz w:val="24"/>
          <w:szCs w:val="24"/>
        </w:rPr>
      </w:pPr>
      <w:r w:rsidRPr="001E4751">
        <w:rPr>
          <w:rFonts w:ascii="Arial" w:hAnsi="Arial" w:cs="Arial"/>
          <w:noProof/>
          <w:sz w:val="24"/>
          <w:szCs w:val="24"/>
        </w:rPr>
        <w:t>Where appropriate a user of those particular goods or a recipient or beneficiary of those particular services, irrespective of whether</w:t>
      </w:r>
      <w:r w:rsidRPr="00E47989">
        <w:rPr>
          <w:rFonts w:ascii="Arial" w:hAnsi="Arial" w:cs="Arial"/>
          <w:noProof/>
          <w:sz w:val="24"/>
          <w:szCs w:val="24"/>
        </w:rPr>
        <w:t xml:space="preserve">that </w:t>
      </w:r>
      <w:r w:rsidRPr="00E47989">
        <w:rPr>
          <w:rFonts w:ascii="Arial" w:hAnsi="Arial" w:cs="Arial"/>
          <w:noProof/>
          <w:sz w:val="24"/>
          <w:szCs w:val="24"/>
        </w:rPr>
        <w:lastRenderedPageBreak/>
        <w:t>user, recipient or beneficiary was a party to a transaction concerning the supply of those particular goods or services; and</w:t>
      </w:r>
      <w:r>
        <w:rPr>
          <w:rFonts w:ascii="Arial" w:hAnsi="Arial" w:cs="Arial"/>
          <w:noProof/>
          <w:sz w:val="24"/>
          <w:szCs w:val="24"/>
        </w:rPr>
        <w:t>,</w:t>
      </w:r>
    </w:p>
    <w:p w14:paraId="435305E6" w14:textId="77777777" w:rsidR="001E4751" w:rsidRDefault="001E4751" w:rsidP="008F466A">
      <w:pPr>
        <w:pStyle w:val="ListParagraph"/>
        <w:numPr>
          <w:ilvl w:val="0"/>
          <w:numId w:val="49"/>
        </w:numPr>
        <w:spacing w:after="0" w:line="276" w:lineRule="auto"/>
        <w:jc w:val="both"/>
        <w:rPr>
          <w:rFonts w:ascii="Arial" w:hAnsi="Arial" w:cs="Arial"/>
          <w:noProof/>
          <w:sz w:val="24"/>
          <w:szCs w:val="24"/>
        </w:rPr>
      </w:pPr>
      <w:r w:rsidRPr="001E4751">
        <w:rPr>
          <w:rFonts w:ascii="Arial" w:hAnsi="Arial" w:cs="Arial"/>
          <w:noProof/>
          <w:sz w:val="24"/>
          <w:szCs w:val="24"/>
        </w:rPr>
        <w:t>a franchisee in terms of a franchise agreement</w:t>
      </w:r>
    </w:p>
    <w:p w14:paraId="63162F34" w14:textId="77777777" w:rsidR="006456B3" w:rsidRPr="00E47989" w:rsidRDefault="006456B3" w:rsidP="00E47989">
      <w:pPr>
        <w:pStyle w:val="ListParagraph"/>
        <w:spacing w:after="0" w:line="276" w:lineRule="auto"/>
        <w:jc w:val="both"/>
        <w:rPr>
          <w:rFonts w:ascii="Arial" w:hAnsi="Arial" w:cs="Arial"/>
          <w:noProof/>
          <w:sz w:val="24"/>
          <w:szCs w:val="24"/>
        </w:rPr>
      </w:pPr>
    </w:p>
    <w:p w14:paraId="651DD83F" w14:textId="77777777" w:rsidR="00F27BAB" w:rsidRDefault="00F27BAB"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b/>
          <w:bCs/>
          <w:noProof/>
          <w:sz w:val="24"/>
          <w:szCs w:val="24"/>
        </w:rPr>
        <w:t>"D</w:t>
      </w:r>
      <w:r w:rsidR="008E4AA2">
        <w:rPr>
          <w:rFonts w:ascii="Arial" w:hAnsi="Arial" w:cs="Arial"/>
          <w:b/>
          <w:bCs/>
          <w:noProof/>
          <w:sz w:val="24"/>
          <w:szCs w:val="24"/>
        </w:rPr>
        <w:t>ominant position</w:t>
      </w:r>
      <w:r w:rsidRPr="00340555">
        <w:rPr>
          <w:rFonts w:ascii="Arial" w:hAnsi="Arial" w:cs="Arial"/>
          <w:b/>
          <w:bCs/>
          <w:noProof/>
          <w:sz w:val="24"/>
          <w:szCs w:val="24"/>
        </w:rPr>
        <w:t>"</w:t>
      </w:r>
      <w:r w:rsidRPr="00340555">
        <w:rPr>
          <w:rFonts w:ascii="Arial" w:hAnsi="Arial" w:cs="Arial"/>
          <w:noProof/>
          <w:sz w:val="24"/>
          <w:szCs w:val="24"/>
        </w:rPr>
        <w:t xml:space="preserve"> means a position of market power exercised by </w:t>
      </w:r>
      <w:r w:rsidR="00CB3242">
        <w:rPr>
          <w:rFonts w:ascii="Arial" w:hAnsi="Arial" w:cs="Arial"/>
          <w:noProof/>
          <w:sz w:val="24"/>
          <w:szCs w:val="24"/>
        </w:rPr>
        <w:t xml:space="preserve">an undertaking, whether by itself or together with other undertakings,that gives the undertaking </w:t>
      </w:r>
      <w:r w:rsidR="003033CC">
        <w:rPr>
          <w:rFonts w:ascii="Arial" w:hAnsi="Arial" w:cs="Arial"/>
          <w:noProof/>
          <w:sz w:val="24"/>
          <w:szCs w:val="24"/>
        </w:rPr>
        <w:t xml:space="preserve">concerned </w:t>
      </w:r>
      <w:r w:rsidR="00CB3242">
        <w:rPr>
          <w:rFonts w:ascii="Arial" w:hAnsi="Arial" w:cs="Arial"/>
          <w:noProof/>
          <w:sz w:val="24"/>
          <w:szCs w:val="24"/>
        </w:rPr>
        <w:t>the</w:t>
      </w:r>
      <w:r w:rsidRPr="00340555">
        <w:rPr>
          <w:rFonts w:ascii="Arial" w:hAnsi="Arial" w:cs="Arial"/>
          <w:noProof/>
          <w:sz w:val="24"/>
          <w:szCs w:val="24"/>
        </w:rPr>
        <w:t xml:space="preserve"> ability to </w:t>
      </w:r>
      <w:r w:rsidR="008E4AA2">
        <w:rPr>
          <w:rFonts w:ascii="Arial" w:hAnsi="Arial" w:cs="Arial"/>
          <w:noProof/>
          <w:sz w:val="24"/>
          <w:szCs w:val="24"/>
        </w:rPr>
        <w:t>unilaterally influence</w:t>
      </w:r>
      <w:r w:rsidRPr="00340555">
        <w:rPr>
          <w:rFonts w:ascii="Arial" w:hAnsi="Arial" w:cs="Arial"/>
          <w:noProof/>
          <w:sz w:val="24"/>
          <w:szCs w:val="24"/>
        </w:rPr>
        <w:t xml:space="preserve"> prices</w:t>
      </w:r>
      <w:r w:rsidR="00CB3242">
        <w:rPr>
          <w:rFonts w:ascii="Arial" w:hAnsi="Arial" w:cs="Arial"/>
          <w:noProof/>
          <w:sz w:val="24"/>
          <w:szCs w:val="24"/>
        </w:rPr>
        <w:t xml:space="preserve">, </w:t>
      </w:r>
      <w:r w:rsidR="008E4AA2">
        <w:rPr>
          <w:rFonts w:ascii="Arial" w:hAnsi="Arial" w:cs="Arial"/>
          <w:noProof/>
          <w:sz w:val="24"/>
          <w:szCs w:val="24"/>
        </w:rPr>
        <w:t>output</w:t>
      </w:r>
      <w:r w:rsidR="00CB3242">
        <w:rPr>
          <w:rFonts w:ascii="Arial" w:hAnsi="Arial" w:cs="Arial"/>
          <w:noProof/>
          <w:sz w:val="24"/>
          <w:szCs w:val="24"/>
        </w:rPr>
        <w:t xml:space="preserve"> or any other competitive element</w:t>
      </w:r>
      <w:r w:rsidRPr="00340555">
        <w:rPr>
          <w:rFonts w:ascii="Arial" w:hAnsi="Arial" w:cs="Arial"/>
          <w:noProof/>
          <w:sz w:val="24"/>
          <w:szCs w:val="24"/>
        </w:rPr>
        <w:t>, or to behave to an appreciable extent independently of its competitors, cust</w:t>
      </w:r>
      <w:r w:rsidR="008E4AA2">
        <w:rPr>
          <w:rFonts w:ascii="Arial" w:hAnsi="Arial" w:cs="Arial"/>
          <w:noProof/>
          <w:sz w:val="24"/>
          <w:szCs w:val="24"/>
        </w:rPr>
        <w:t>o</w:t>
      </w:r>
      <w:r w:rsidRPr="00340555">
        <w:rPr>
          <w:rFonts w:ascii="Arial" w:hAnsi="Arial" w:cs="Arial"/>
          <w:noProof/>
          <w:sz w:val="24"/>
          <w:szCs w:val="24"/>
        </w:rPr>
        <w:t>mers or suppliers;</w:t>
      </w:r>
    </w:p>
    <w:p w14:paraId="44FDDA7A" w14:textId="77777777" w:rsidR="00D87DDD" w:rsidRPr="002663C2" w:rsidRDefault="00D87DDD" w:rsidP="002663C2">
      <w:pPr>
        <w:spacing w:after="0" w:line="276" w:lineRule="auto"/>
        <w:jc w:val="both"/>
        <w:rPr>
          <w:rFonts w:ascii="Arial" w:hAnsi="Arial" w:cs="Arial"/>
          <w:noProof/>
          <w:sz w:val="24"/>
          <w:szCs w:val="24"/>
        </w:rPr>
      </w:pPr>
    </w:p>
    <w:p w14:paraId="59B3623F" w14:textId="77777777" w:rsidR="00D87DDD" w:rsidRPr="00C82539" w:rsidRDefault="00D87DDD" w:rsidP="008F466A">
      <w:pPr>
        <w:pStyle w:val="ListParagraph"/>
        <w:numPr>
          <w:ilvl w:val="0"/>
          <w:numId w:val="31"/>
        </w:numPr>
        <w:spacing w:after="0" w:line="276" w:lineRule="auto"/>
        <w:jc w:val="both"/>
        <w:rPr>
          <w:rFonts w:ascii="Arial" w:hAnsi="Arial" w:cs="Arial"/>
          <w:noProof/>
          <w:sz w:val="24"/>
          <w:szCs w:val="24"/>
        </w:rPr>
      </w:pPr>
      <w:r w:rsidRPr="00C82539">
        <w:rPr>
          <w:rFonts w:ascii="Arial" w:hAnsi="Arial" w:cs="Arial"/>
          <w:noProof/>
          <w:sz w:val="24"/>
          <w:szCs w:val="24"/>
        </w:rPr>
        <w:t>“</w:t>
      </w:r>
      <w:r w:rsidR="002663C2" w:rsidRPr="00C82539">
        <w:rPr>
          <w:rFonts w:ascii="Arial" w:hAnsi="Arial" w:cs="Arial"/>
          <w:b/>
          <w:noProof/>
          <w:sz w:val="24"/>
          <w:szCs w:val="24"/>
        </w:rPr>
        <w:t>Market i</w:t>
      </w:r>
      <w:r w:rsidRPr="00C82539">
        <w:rPr>
          <w:rFonts w:ascii="Arial" w:hAnsi="Arial" w:cs="Arial"/>
          <w:b/>
          <w:noProof/>
          <w:sz w:val="24"/>
          <w:szCs w:val="24"/>
        </w:rPr>
        <w:t>nquiry</w:t>
      </w:r>
      <w:r w:rsidRPr="00C82539">
        <w:rPr>
          <w:rFonts w:ascii="Arial" w:hAnsi="Arial" w:cs="Arial"/>
          <w:noProof/>
          <w:sz w:val="24"/>
          <w:szCs w:val="24"/>
        </w:rPr>
        <w:t xml:space="preserve">” </w:t>
      </w:r>
      <w:r w:rsidR="00011D00" w:rsidRPr="00C82539">
        <w:rPr>
          <w:rFonts w:ascii="Arial" w:hAnsi="Arial" w:cs="Arial"/>
          <w:noProof/>
          <w:sz w:val="24"/>
          <w:szCs w:val="24"/>
        </w:rPr>
        <w:t xml:space="preserve">means </w:t>
      </w:r>
      <w:r w:rsidR="00695AF1" w:rsidRPr="00C82539">
        <w:rPr>
          <w:rFonts w:ascii="Arial" w:hAnsi="Arial" w:cs="Arial"/>
          <w:noProof/>
          <w:sz w:val="24"/>
          <w:szCs w:val="24"/>
        </w:rPr>
        <w:t xml:space="preserve">formal inquiry </w:t>
      </w:r>
      <w:r w:rsidR="007D121A">
        <w:rPr>
          <w:rFonts w:ascii="Arial" w:hAnsi="Arial" w:cs="Arial"/>
          <w:noProof/>
          <w:sz w:val="24"/>
          <w:szCs w:val="24"/>
        </w:rPr>
        <w:t xml:space="preserve">in respect of the general state of competition </w:t>
      </w:r>
      <w:r w:rsidR="007E5605">
        <w:rPr>
          <w:rFonts w:ascii="Arial" w:hAnsi="Arial" w:cs="Arial"/>
          <w:noProof/>
          <w:sz w:val="24"/>
          <w:szCs w:val="24"/>
        </w:rPr>
        <w:t xml:space="preserve">and consumer protection </w:t>
      </w:r>
      <w:r w:rsidR="007D121A" w:rsidRPr="007D121A">
        <w:rPr>
          <w:rFonts w:ascii="Arial" w:hAnsi="Arial" w:cs="Arial"/>
          <w:noProof/>
          <w:sz w:val="24"/>
          <w:szCs w:val="24"/>
        </w:rPr>
        <w:t>in</w:t>
      </w:r>
      <w:r w:rsidR="00695AF1" w:rsidRPr="00C82539">
        <w:rPr>
          <w:rFonts w:ascii="Arial" w:hAnsi="Arial" w:cs="Arial"/>
          <w:noProof/>
          <w:sz w:val="24"/>
          <w:szCs w:val="24"/>
        </w:rPr>
        <w:t xml:space="preserve"> a market </w:t>
      </w:r>
      <w:r w:rsidR="007D121A">
        <w:rPr>
          <w:rFonts w:ascii="Arial" w:hAnsi="Arial" w:cs="Arial"/>
          <w:noProof/>
          <w:sz w:val="24"/>
          <w:szCs w:val="24"/>
        </w:rPr>
        <w:t xml:space="preserve">for particular goods or services, </w:t>
      </w:r>
      <w:r w:rsidR="00695AF1" w:rsidRPr="00C82539">
        <w:rPr>
          <w:rFonts w:ascii="Arial" w:hAnsi="Arial" w:cs="Arial"/>
          <w:noProof/>
          <w:sz w:val="24"/>
          <w:szCs w:val="24"/>
        </w:rPr>
        <w:t xml:space="preserve">to establish if there are any </w:t>
      </w:r>
      <w:r w:rsidR="002D5611">
        <w:rPr>
          <w:rFonts w:ascii="Arial" w:hAnsi="Arial" w:cs="Arial"/>
          <w:noProof/>
          <w:sz w:val="24"/>
          <w:szCs w:val="24"/>
        </w:rPr>
        <w:t xml:space="preserve">feature or combination of features that </w:t>
      </w:r>
      <w:r w:rsidR="000A2C86">
        <w:rPr>
          <w:rFonts w:ascii="Arial" w:hAnsi="Arial" w:cs="Arial"/>
          <w:noProof/>
          <w:sz w:val="24"/>
          <w:szCs w:val="24"/>
        </w:rPr>
        <w:t>affect competition or consumer protection</w:t>
      </w:r>
      <w:r w:rsidR="002D5611">
        <w:rPr>
          <w:rFonts w:ascii="Arial" w:hAnsi="Arial" w:cs="Arial"/>
          <w:noProof/>
          <w:sz w:val="24"/>
          <w:szCs w:val="24"/>
        </w:rPr>
        <w:t>;</w:t>
      </w:r>
    </w:p>
    <w:p w14:paraId="51CCE241" w14:textId="77777777" w:rsidR="00011D00" w:rsidRPr="00C82539" w:rsidRDefault="00011D00" w:rsidP="002663C2">
      <w:pPr>
        <w:spacing w:after="0" w:line="276" w:lineRule="auto"/>
        <w:jc w:val="both"/>
        <w:rPr>
          <w:rFonts w:ascii="Arial" w:hAnsi="Arial" w:cs="Arial"/>
          <w:noProof/>
          <w:sz w:val="24"/>
          <w:szCs w:val="24"/>
        </w:rPr>
      </w:pPr>
    </w:p>
    <w:p w14:paraId="3C10A983" w14:textId="77777777" w:rsidR="00740F67" w:rsidRPr="00C82539" w:rsidRDefault="00CE511E" w:rsidP="008F466A">
      <w:pPr>
        <w:pStyle w:val="ListParagraph"/>
        <w:numPr>
          <w:ilvl w:val="0"/>
          <w:numId w:val="31"/>
        </w:numPr>
        <w:spacing w:after="0" w:line="276" w:lineRule="auto"/>
        <w:jc w:val="both"/>
        <w:rPr>
          <w:rFonts w:ascii="Arial" w:hAnsi="Arial" w:cs="Arial"/>
          <w:noProof/>
          <w:sz w:val="24"/>
          <w:szCs w:val="24"/>
        </w:rPr>
      </w:pPr>
      <w:r w:rsidRPr="00C82539">
        <w:rPr>
          <w:rFonts w:ascii="Arial" w:hAnsi="Arial" w:cs="Arial"/>
          <w:noProof/>
          <w:sz w:val="24"/>
          <w:szCs w:val="24"/>
        </w:rPr>
        <w:t>“</w:t>
      </w:r>
      <w:r w:rsidRPr="00C82539">
        <w:rPr>
          <w:rFonts w:ascii="Arial" w:hAnsi="Arial" w:cs="Arial"/>
          <w:b/>
          <w:noProof/>
          <w:sz w:val="24"/>
          <w:szCs w:val="24"/>
        </w:rPr>
        <w:t>M</w:t>
      </w:r>
      <w:r w:rsidR="002663C2" w:rsidRPr="00C82539">
        <w:rPr>
          <w:rFonts w:ascii="Arial" w:hAnsi="Arial" w:cs="Arial"/>
          <w:b/>
          <w:noProof/>
          <w:sz w:val="24"/>
          <w:szCs w:val="24"/>
        </w:rPr>
        <w:t>arket s</w:t>
      </w:r>
      <w:r w:rsidR="00740F67" w:rsidRPr="00C82539">
        <w:rPr>
          <w:rFonts w:ascii="Arial" w:hAnsi="Arial" w:cs="Arial"/>
          <w:b/>
          <w:noProof/>
          <w:sz w:val="24"/>
          <w:szCs w:val="24"/>
        </w:rPr>
        <w:t>tudy</w:t>
      </w:r>
      <w:r w:rsidRPr="00C82539">
        <w:rPr>
          <w:rFonts w:ascii="Arial" w:hAnsi="Arial" w:cs="Arial"/>
          <w:noProof/>
          <w:sz w:val="24"/>
          <w:szCs w:val="24"/>
        </w:rPr>
        <w:t>”</w:t>
      </w:r>
      <w:r w:rsidR="00011D00" w:rsidRPr="00C82539">
        <w:rPr>
          <w:rFonts w:ascii="Arial" w:hAnsi="Arial" w:cs="Arial"/>
          <w:noProof/>
          <w:sz w:val="24"/>
          <w:szCs w:val="24"/>
        </w:rPr>
        <w:t xml:space="preserve"> means </w:t>
      </w:r>
      <w:r w:rsidR="007E5605">
        <w:rPr>
          <w:rFonts w:ascii="Arial" w:hAnsi="Arial" w:cs="Arial"/>
          <w:noProof/>
          <w:sz w:val="24"/>
          <w:szCs w:val="24"/>
        </w:rPr>
        <w:t xml:space="preserve">general </w:t>
      </w:r>
      <w:r w:rsidR="007A76F3" w:rsidRPr="000A2C86">
        <w:rPr>
          <w:rFonts w:ascii="Arial" w:hAnsi="Arial" w:cs="Arial"/>
          <w:noProof/>
          <w:sz w:val="24"/>
          <w:szCs w:val="24"/>
        </w:rPr>
        <w:t xml:space="preserve">research </w:t>
      </w:r>
      <w:r w:rsidR="007E5605">
        <w:rPr>
          <w:rFonts w:ascii="Arial" w:hAnsi="Arial" w:cs="Arial"/>
          <w:noProof/>
          <w:sz w:val="24"/>
          <w:szCs w:val="24"/>
        </w:rPr>
        <w:t>in respect of a conduct or market to establish if further consideration of the conduct or market is required</w:t>
      </w:r>
      <w:r w:rsidR="00011D00" w:rsidRPr="00C82539">
        <w:rPr>
          <w:rFonts w:ascii="Arial" w:hAnsi="Arial" w:cs="Arial"/>
          <w:noProof/>
          <w:sz w:val="24"/>
          <w:szCs w:val="24"/>
        </w:rPr>
        <w:t>;</w:t>
      </w:r>
    </w:p>
    <w:p w14:paraId="6643CE85" w14:textId="77777777" w:rsidR="00F27BAB" w:rsidRPr="008E4AA2" w:rsidRDefault="00F27BAB" w:rsidP="008E4AA2">
      <w:pPr>
        <w:spacing w:after="0" w:line="276" w:lineRule="auto"/>
        <w:jc w:val="both"/>
        <w:rPr>
          <w:rFonts w:ascii="Arial" w:hAnsi="Arial" w:cs="Arial"/>
          <w:noProof/>
          <w:sz w:val="24"/>
          <w:szCs w:val="24"/>
        </w:rPr>
      </w:pPr>
    </w:p>
    <w:p w14:paraId="5256AC8A" w14:textId="77777777" w:rsidR="008E4AA2" w:rsidRDefault="00F27BAB"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noProof/>
          <w:sz w:val="24"/>
          <w:szCs w:val="24"/>
        </w:rPr>
        <w:t>"</w:t>
      </w:r>
      <w:r w:rsidRPr="00340555">
        <w:rPr>
          <w:rFonts w:ascii="Arial" w:hAnsi="Arial" w:cs="Arial"/>
          <w:b/>
          <w:bCs/>
          <w:noProof/>
          <w:sz w:val="24"/>
          <w:szCs w:val="24"/>
        </w:rPr>
        <w:t>Merger</w:t>
      </w:r>
      <w:r w:rsidRPr="00340555">
        <w:rPr>
          <w:rFonts w:ascii="Arial" w:hAnsi="Arial" w:cs="Arial"/>
          <w:noProof/>
          <w:sz w:val="24"/>
          <w:szCs w:val="24"/>
        </w:rPr>
        <w:t xml:space="preserve">" means the direct or indirect acquisition or establishment of a controlling </w:t>
      </w:r>
      <w:r w:rsidR="001B522A" w:rsidRPr="00340555">
        <w:rPr>
          <w:rFonts w:ascii="Arial" w:hAnsi="Arial" w:cs="Arial"/>
          <w:noProof/>
          <w:sz w:val="24"/>
          <w:szCs w:val="24"/>
        </w:rPr>
        <w:t xml:space="preserve">interest </w:t>
      </w:r>
      <w:r w:rsidR="001B522A">
        <w:rPr>
          <w:rFonts w:ascii="Arial" w:hAnsi="Arial" w:cs="Arial"/>
          <w:noProof/>
          <w:sz w:val="24"/>
          <w:szCs w:val="24"/>
        </w:rPr>
        <w:t xml:space="preserve">or </w:t>
      </w:r>
      <w:r w:rsidR="001B522A" w:rsidRPr="00D05451">
        <w:rPr>
          <w:rFonts w:ascii="Arial" w:hAnsi="Arial" w:cs="Arial"/>
          <w:noProof/>
          <w:sz w:val="24"/>
          <w:szCs w:val="24"/>
        </w:rPr>
        <w:t>decisive influence</w:t>
      </w:r>
      <w:r w:rsidR="00BF4AA1">
        <w:rPr>
          <w:rFonts w:ascii="Arial" w:hAnsi="Arial" w:cs="Arial"/>
          <w:noProof/>
          <w:sz w:val="24"/>
          <w:szCs w:val="24"/>
        </w:rPr>
        <w:t xml:space="preserve"> </w:t>
      </w:r>
      <w:r w:rsidR="004D7F76">
        <w:rPr>
          <w:rFonts w:ascii="Arial" w:hAnsi="Arial" w:cs="Arial"/>
          <w:noProof/>
          <w:sz w:val="24"/>
          <w:szCs w:val="24"/>
        </w:rPr>
        <w:t xml:space="preserve">or material influence </w:t>
      </w:r>
      <w:r w:rsidRPr="00340555">
        <w:rPr>
          <w:rFonts w:ascii="Arial" w:hAnsi="Arial" w:cs="Arial"/>
          <w:noProof/>
          <w:sz w:val="24"/>
          <w:szCs w:val="24"/>
        </w:rPr>
        <w:t>by one or more persons in the whole or part of the business of another undertaking;</w:t>
      </w:r>
    </w:p>
    <w:p w14:paraId="62261D5F" w14:textId="77777777" w:rsidR="005132AB" w:rsidRPr="005132AB" w:rsidRDefault="005132AB" w:rsidP="005132AB">
      <w:pPr>
        <w:spacing w:after="0" w:line="276" w:lineRule="auto"/>
        <w:jc w:val="both"/>
        <w:rPr>
          <w:rFonts w:ascii="Arial" w:hAnsi="Arial" w:cs="Arial"/>
          <w:noProof/>
          <w:sz w:val="24"/>
          <w:szCs w:val="24"/>
        </w:rPr>
      </w:pPr>
    </w:p>
    <w:p w14:paraId="6B41AD49" w14:textId="77777777" w:rsidR="005132AB" w:rsidRDefault="005132AB"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Pr="002D20EC">
        <w:rPr>
          <w:rFonts w:ascii="Arial" w:hAnsi="Arial" w:cs="Arial"/>
          <w:b/>
          <w:noProof/>
          <w:sz w:val="24"/>
          <w:szCs w:val="24"/>
        </w:rPr>
        <w:t>Prot</w:t>
      </w:r>
      <w:r w:rsidR="004B3FA3" w:rsidRPr="002D20EC">
        <w:rPr>
          <w:rFonts w:ascii="Arial" w:hAnsi="Arial" w:cs="Arial"/>
          <w:b/>
          <w:noProof/>
          <w:sz w:val="24"/>
          <w:szCs w:val="24"/>
        </w:rPr>
        <w:t>ocol</w:t>
      </w:r>
      <w:r w:rsidR="004B3FA3">
        <w:rPr>
          <w:rFonts w:ascii="Arial" w:hAnsi="Arial" w:cs="Arial"/>
          <w:noProof/>
          <w:sz w:val="24"/>
          <w:szCs w:val="24"/>
        </w:rPr>
        <w:t xml:space="preserve">” means the </w:t>
      </w:r>
      <w:r w:rsidR="008A2ACC">
        <w:rPr>
          <w:rFonts w:ascii="Arial" w:hAnsi="Arial" w:cs="Arial"/>
          <w:noProof/>
          <w:sz w:val="24"/>
          <w:szCs w:val="24"/>
        </w:rPr>
        <w:t xml:space="preserve">Tripartite </w:t>
      </w:r>
      <w:r w:rsidR="004B3FA3">
        <w:rPr>
          <w:rFonts w:ascii="Arial" w:hAnsi="Arial" w:cs="Arial"/>
          <w:noProof/>
          <w:sz w:val="24"/>
          <w:szCs w:val="24"/>
        </w:rPr>
        <w:t>Proto</w:t>
      </w:r>
      <w:r w:rsidR="002D20EC">
        <w:rPr>
          <w:rFonts w:ascii="Arial" w:hAnsi="Arial" w:cs="Arial"/>
          <w:noProof/>
          <w:sz w:val="24"/>
          <w:szCs w:val="24"/>
        </w:rPr>
        <w:t>col on Competition Policy;</w:t>
      </w:r>
    </w:p>
    <w:p w14:paraId="51A1B950" w14:textId="77777777" w:rsidR="008E4AA2" w:rsidRPr="008E4AA2" w:rsidRDefault="008E4AA2" w:rsidP="008E4AA2">
      <w:pPr>
        <w:spacing w:after="0" w:line="276" w:lineRule="auto"/>
        <w:jc w:val="both"/>
        <w:rPr>
          <w:rFonts w:ascii="Arial" w:hAnsi="Arial" w:cs="Arial"/>
          <w:noProof/>
          <w:sz w:val="24"/>
          <w:szCs w:val="24"/>
        </w:rPr>
      </w:pPr>
    </w:p>
    <w:p w14:paraId="444F0C34" w14:textId="77777777" w:rsidR="008E4AA2" w:rsidRDefault="008E4AA2"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Pr="008E4AA2">
        <w:rPr>
          <w:rFonts w:ascii="Arial" w:hAnsi="Arial" w:cs="Arial"/>
          <w:b/>
          <w:noProof/>
          <w:sz w:val="24"/>
          <w:szCs w:val="24"/>
        </w:rPr>
        <w:t>Person</w:t>
      </w:r>
      <w:r>
        <w:rPr>
          <w:rFonts w:ascii="Arial" w:hAnsi="Arial" w:cs="Arial"/>
          <w:noProof/>
          <w:sz w:val="24"/>
          <w:szCs w:val="24"/>
        </w:rPr>
        <w:t>”</w:t>
      </w:r>
      <w:r w:rsidRPr="008E4AA2">
        <w:rPr>
          <w:rFonts w:ascii="Arial" w:hAnsi="Arial" w:cs="Arial"/>
          <w:noProof/>
          <w:sz w:val="24"/>
          <w:szCs w:val="24"/>
        </w:rPr>
        <w:t xml:space="preserve"> means </w:t>
      </w:r>
      <w:r w:rsidRPr="008E4AA2">
        <w:rPr>
          <w:rFonts w:ascii="Arial" w:eastAsia="Times New Roman" w:hAnsi="Arial" w:cs="Arial"/>
          <w:sz w:val="24"/>
          <w:szCs w:val="24"/>
          <w:lang w:val="en-US"/>
        </w:rPr>
        <w:t>a natural or juridical person and include</w:t>
      </w:r>
      <w:r>
        <w:rPr>
          <w:rFonts w:ascii="Arial" w:eastAsia="Times New Roman" w:hAnsi="Arial" w:cs="Arial"/>
          <w:sz w:val="24"/>
          <w:szCs w:val="24"/>
          <w:lang w:val="en-US"/>
        </w:rPr>
        <w:t>s</w:t>
      </w:r>
      <w:r w:rsidRPr="008E4AA2">
        <w:rPr>
          <w:rFonts w:ascii="Arial" w:eastAsia="Times New Roman" w:hAnsi="Arial" w:cs="Arial"/>
          <w:sz w:val="24"/>
          <w:szCs w:val="24"/>
          <w:lang w:val="en-US"/>
        </w:rPr>
        <w:t xml:space="preserve"> firms, partnerships, associations, organizations and any other</w:t>
      </w:r>
      <w:r>
        <w:rPr>
          <w:rFonts w:ascii="Arial" w:eastAsia="Times New Roman" w:hAnsi="Arial" w:cs="Arial"/>
          <w:sz w:val="24"/>
          <w:szCs w:val="24"/>
          <w:lang w:val="en-US"/>
        </w:rPr>
        <w:t xml:space="preserve"> body of persons involved</w:t>
      </w:r>
      <w:r w:rsidRPr="00340555">
        <w:rPr>
          <w:rFonts w:ascii="Arial" w:hAnsi="Arial" w:cs="Arial"/>
          <w:noProof/>
          <w:sz w:val="24"/>
          <w:szCs w:val="24"/>
        </w:rPr>
        <w:t xml:space="preserve"> in the production of, or the trade in goods, or the provision of services;</w:t>
      </w:r>
    </w:p>
    <w:p w14:paraId="2793EE13" w14:textId="77777777" w:rsidR="006708AE" w:rsidRPr="002663C2" w:rsidRDefault="006708AE" w:rsidP="002663C2">
      <w:pPr>
        <w:spacing w:after="0" w:line="276" w:lineRule="auto"/>
        <w:jc w:val="both"/>
        <w:rPr>
          <w:rFonts w:ascii="Arial" w:hAnsi="Arial" w:cs="Arial"/>
          <w:noProof/>
          <w:sz w:val="24"/>
          <w:szCs w:val="24"/>
        </w:rPr>
      </w:pPr>
    </w:p>
    <w:p w14:paraId="712117CE" w14:textId="77777777" w:rsidR="006708AE" w:rsidRDefault="00F82530"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006708AE" w:rsidRPr="002663C2">
        <w:rPr>
          <w:rFonts w:ascii="Arial" w:hAnsi="Arial" w:cs="Arial"/>
          <w:b/>
          <w:noProof/>
          <w:sz w:val="24"/>
          <w:szCs w:val="24"/>
        </w:rPr>
        <w:t>Pyramid s</w:t>
      </w:r>
      <w:r w:rsidRPr="002663C2">
        <w:rPr>
          <w:rFonts w:ascii="Arial" w:hAnsi="Arial" w:cs="Arial"/>
          <w:b/>
          <w:noProof/>
          <w:sz w:val="24"/>
          <w:szCs w:val="24"/>
        </w:rPr>
        <w:t>cheme</w:t>
      </w:r>
      <w:r>
        <w:rPr>
          <w:rFonts w:ascii="Arial" w:hAnsi="Arial" w:cs="Arial"/>
          <w:noProof/>
          <w:sz w:val="24"/>
          <w:szCs w:val="24"/>
        </w:rPr>
        <w:t>” means an arrangement, agreement, practice or scheme where participants in the scheme receive compensation derived primarily from their respective recruitment of other persons as participants, rather than sale of any goods or services;</w:t>
      </w:r>
    </w:p>
    <w:p w14:paraId="1D9B2FED" w14:textId="77777777" w:rsidR="00594F01" w:rsidRPr="00B93779" w:rsidRDefault="00594F01" w:rsidP="00B93779">
      <w:pPr>
        <w:spacing w:after="0" w:line="276" w:lineRule="auto"/>
        <w:jc w:val="both"/>
        <w:rPr>
          <w:rFonts w:ascii="Arial" w:hAnsi="Arial" w:cs="Arial"/>
          <w:noProof/>
          <w:sz w:val="24"/>
          <w:szCs w:val="24"/>
        </w:rPr>
      </w:pPr>
    </w:p>
    <w:p w14:paraId="658A54C3" w14:textId="77777777" w:rsidR="00594F01" w:rsidRPr="008E4AA2" w:rsidRDefault="008A2ACC"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00594F01" w:rsidRPr="002D219A">
        <w:rPr>
          <w:rFonts w:ascii="Arial" w:hAnsi="Arial" w:cs="Arial"/>
          <w:b/>
          <w:noProof/>
          <w:sz w:val="24"/>
          <w:szCs w:val="24"/>
        </w:rPr>
        <w:t>RECs</w:t>
      </w:r>
      <w:r>
        <w:rPr>
          <w:rFonts w:ascii="Arial" w:hAnsi="Arial" w:cs="Arial"/>
          <w:noProof/>
          <w:sz w:val="24"/>
          <w:szCs w:val="24"/>
        </w:rPr>
        <w:t>” means the Regional Economic Communities of the TFTA;</w:t>
      </w:r>
    </w:p>
    <w:p w14:paraId="06E2A97D" w14:textId="77777777" w:rsidR="00F27BAB" w:rsidRPr="008E4AA2" w:rsidRDefault="00F27BAB" w:rsidP="008E4AA2">
      <w:pPr>
        <w:spacing w:after="0" w:line="276" w:lineRule="auto"/>
        <w:jc w:val="both"/>
        <w:rPr>
          <w:rFonts w:ascii="Arial" w:hAnsi="Arial" w:cs="Arial"/>
          <w:noProof/>
          <w:sz w:val="24"/>
          <w:szCs w:val="24"/>
        </w:rPr>
      </w:pPr>
    </w:p>
    <w:p w14:paraId="408CE26C" w14:textId="77777777" w:rsidR="0010395F" w:rsidRPr="00696EF0" w:rsidRDefault="0010395F"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b/>
          <w:bCs/>
          <w:noProof/>
          <w:sz w:val="24"/>
          <w:szCs w:val="24"/>
        </w:rPr>
        <w:t>"</w:t>
      </w:r>
      <w:r>
        <w:rPr>
          <w:rFonts w:ascii="Arial" w:hAnsi="Arial" w:cs="Arial"/>
          <w:b/>
          <w:bCs/>
          <w:noProof/>
          <w:sz w:val="24"/>
          <w:szCs w:val="24"/>
        </w:rPr>
        <w:t>Tripartite Competition and Consumer Protection Policy Committee</w:t>
      </w:r>
      <w:r w:rsidRPr="00340555">
        <w:rPr>
          <w:rFonts w:ascii="Arial" w:hAnsi="Arial" w:cs="Arial"/>
          <w:b/>
          <w:bCs/>
          <w:noProof/>
          <w:sz w:val="24"/>
          <w:szCs w:val="24"/>
        </w:rPr>
        <w:t>"</w:t>
      </w:r>
      <w:r w:rsidRPr="00340555">
        <w:rPr>
          <w:rFonts w:ascii="Arial" w:hAnsi="Arial" w:cs="Arial"/>
          <w:noProof/>
          <w:sz w:val="24"/>
          <w:szCs w:val="24"/>
        </w:rPr>
        <w:t xml:space="preserve"> means the </w:t>
      </w:r>
      <w:r>
        <w:rPr>
          <w:rFonts w:ascii="Arial" w:hAnsi="Arial" w:cs="Arial"/>
          <w:noProof/>
          <w:sz w:val="24"/>
          <w:szCs w:val="24"/>
        </w:rPr>
        <w:t>committee</w:t>
      </w:r>
      <w:r w:rsidRPr="00340555">
        <w:rPr>
          <w:rFonts w:ascii="Arial" w:hAnsi="Arial" w:cs="Arial"/>
          <w:noProof/>
          <w:sz w:val="24"/>
          <w:szCs w:val="24"/>
        </w:rPr>
        <w:t xml:space="preserve"> of competition authories in </w:t>
      </w:r>
      <w:r>
        <w:rPr>
          <w:rFonts w:ascii="Arial" w:hAnsi="Arial" w:cs="Arial"/>
          <w:noProof/>
          <w:sz w:val="24"/>
          <w:szCs w:val="24"/>
        </w:rPr>
        <w:t>the TFTA</w:t>
      </w:r>
      <w:r w:rsidRPr="00340555">
        <w:rPr>
          <w:rFonts w:ascii="Arial" w:hAnsi="Arial" w:cs="Arial"/>
          <w:noProof/>
          <w:sz w:val="24"/>
          <w:szCs w:val="24"/>
        </w:rPr>
        <w:t xml:space="preserve"> established pursuant to </w:t>
      </w:r>
      <w:r w:rsidRPr="006706DD">
        <w:rPr>
          <w:rFonts w:ascii="Arial" w:hAnsi="Arial" w:cs="Arial"/>
          <w:noProof/>
          <w:sz w:val="24"/>
          <w:szCs w:val="24"/>
        </w:rPr>
        <w:t>Article 5</w:t>
      </w:r>
      <w:r w:rsidRPr="00340555">
        <w:rPr>
          <w:rFonts w:ascii="Arial" w:hAnsi="Arial" w:cs="Arial"/>
          <w:noProof/>
          <w:sz w:val="24"/>
          <w:szCs w:val="24"/>
        </w:rPr>
        <w:t xml:space="preserve"> of this Protocol;</w:t>
      </w:r>
    </w:p>
    <w:p w14:paraId="77D7240B" w14:textId="77777777" w:rsidR="0010395F" w:rsidRPr="00696EF0" w:rsidRDefault="0010395F" w:rsidP="00696EF0">
      <w:pPr>
        <w:spacing w:after="0" w:line="276" w:lineRule="auto"/>
        <w:jc w:val="both"/>
        <w:rPr>
          <w:rFonts w:ascii="Arial" w:hAnsi="Arial" w:cs="Arial"/>
          <w:b/>
          <w:bCs/>
          <w:noProof/>
          <w:sz w:val="24"/>
          <w:szCs w:val="24"/>
        </w:rPr>
      </w:pPr>
    </w:p>
    <w:p w14:paraId="138EBFE5" w14:textId="77777777" w:rsidR="00F27BAB" w:rsidRDefault="00F27BAB"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b/>
          <w:bCs/>
          <w:noProof/>
          <w:sz w:val="24"/>
          <w:szCs w:val="24"/>
        </w:rPr>
        <w:t>“Undertaking”</w:t>
      </w:r>
      <w:r w:rsidRPr="00340555">
        <w:rPr>
          <w:rFonts w:ascii="Arial" w:hAnsi="Arial" w:cs="Arial"/>
          <w:noProof/>
          <w:sz w:val="24"/>
          <w:szCs w:val="24"/>
        </w:rPr>
        <w:t xml:space="preserve"> means any private or public entity, including personsand affiliated groups of companies under joint control, irrespective of their legal form, involved in the production of, or the trade in goods, or the provision of services;</w:t>
      </w:r>
    </w:p>
    <w:p w14:paraId="66647E71" w14:textId="77777777" w:rsidR="00475379" w:rsidRPr="009A0413" w:rsidRDefault="00475379" w:rsidP="009A0413">
      <w:pPr>
        <w:spacing w:after="0" w:line="276" w:lineRule="auto"/>
        <w:jc w:val="both"/>
        <w:rPr>
          <w:rFonts w:ascii="Arial" w:hAnsi="Arial" w:cs="Arial"/>
          <w:noProof/>
          <w:sz w:val="24"/>
          <w:szCs w:val="24"/>
        </w:rPr>
      </w:pPr>
    </w:p>
    <w:p w14:paraId="3853B57B" w14:textId="77777777" w:rsidR="00475379" w:rsidRDefault="00F27BAB" w:rsidP="008F466A">
      <w:pPr>
        <w:pStyle w:val="ListParagraph"/>
        <w:numPr>
          <w:ilvl w:val="0"/>
          <w:numId w:val="31"/>
        </w:numPr>
        <w:spacing w:after="0" w:line="276" w:lineRule="auto"/>
        <w:jc w:val="both"/>
        <w:rPr>
          <w:rFonts w:ascii="Arial" w:hAnsi="Arial" w:cs="Arial"/>
          <w:noProof/>
          <w:sz w:val="24"/>
          <w:szCs w:val="24"/>
        </w:rPr>
      </w:pPr>
      <w:r w:rsidRPr="00340555">
        <w:rPr>
          <w:rFonts w:ascii="Arial" w:hAnsi="Arial" w:cs="Arial"/>
          <w:b/>
          <w:bCs/>
          <w:noProof/>
          <w:sz w:val="24"/>
          <w:szCs w:val="24"/>
        </w:rPr>
        <w:t>“</w:t>
      </w:r>
      <w:r w:rsidRPr="00475379">
        <w:rPr>
          <w:rFonts w:ascii="Arial" w:hAnsi="Arial" w:cs="Arial"/>
          <w:b/>
          <w:noProof/>
          <w:sz w:val="24"/>
          <w:szCs w:val="24"/>
        </w:rPr>
        <w:t>Un</w:t>
      </w:r>
      <w:r w:rsidR="00687590" w:rsidRPr="00475379">
        <w:rPr>
          <w:rFonts w:ascii="Arial" w:hAnsi="Arial" w:cs="Arial"/>
          <w:b/>
          <w:noProof/>
          <w:sz w:val="24"/>
          <w:szCs w:val="24"/>
        </w:rPr>
        <w:t>consc</w:t>
      </w:r>
      <w:r w:rsidR="002B03DD">
        <w:rPr>
          <w:rFonts w:ascii="Arial" w:hAnsi="Arial" w:cs="Arial"/>
          <w:b/>
          <w:noProof/>
          <w:sz w:val="24"/>
          <w:szCs w:val="24"/>
        </w:rPr>
        <w:t>io</w:t>
      </w:r>
      <w:r w:rsidR="00085B97" w:rsidRPr="00475379">
        <w:rPr>
          <w:rFonts w:ascii="Arial" w:hAnsi="Arial" w:cs="Arial"/>
          <w:b/>
          <w:noProof/>
          <w:sz w:val="24"/>
          <w:szCs w:val="24"/>
        </w:rPr>
        <w:t>nable</w:t>
      </w:r>
      <w:r w:rsidR="00687590">
        <w:rPr>
          <w:rFonts w:ascii="Arial" w:hAnsi="Arial" w:cs="Arial"/>
          <w:b/>
          <w:bCs/>
          <w:noProof/>
          <w:sz w:val="24"/>
          <w:szCs w:val="24"/>
        </w:rPr>
        <w:t xml:space="preserve"> conduct</w:t>
      </w:r>
      <w:r w:rsidRPr="00340555">
        <w:rPr>
          <w:rFonts w:ascii="Arial" w:hAnsi="Arial" w:cs="Arial"/>
          <w:b/>
          <w:bCs/>
          <w:noProof/>
          <w:sz w:val="24"/>
          <w:szCs w:val="24"/>
        </w:rPr>
        <w:t>”</w:t>
      </w:r>
      <w:r w:rsidRPr="00340555">
        <w:rPr>
          <w:rFonts w:ascii="Arial" w:hAnsi="Arial" w:cs="Arial"/>
          <w:noProof/>
          <w:sz w:val="24"/>
          <w:szCs w:val="24"/>
        </w:rPr>
        <w:t xml:space="preserve"> means </w:t>
      </w:r>
      <w:r w:rsidR="00475379">
        <w:rPr>
          <w:rFonts w:ascii="Arial" w:hAnsi="Arial" w:cs="Arial"/>
          <w:noProof/>
          <w:sz w:val="24"/>
          <w:szCs w:val="24"/>
        </w:rPr>
        <w:t>v</w:t>
      </w:r>
      <w:r w:rsidR="00475379" w:rsidRPr="00475379">
        <w:rPr>
          <w:rFonts w:ascii="Arial" w:hAnsi="Arial" w:cs="Arial"/>
          <w:noProof/>
          <w:sz w:val="24"/>
          <w:szCs w:val="24"/>
        </w:rPr>
        <w:t xml:space="preserve">ery unjust or overwhelmingly one sided </w:t>
      </w:r>
      <w:r w:rsidR="00475379">
        <w:rPr>
          <w:rFonts w:ascii="Arial" w:hAnsi="Arial" w:cs="Arial"/>
          <w:noProof/>
          <w:sz w:val="24"/>
          <w:szCs w:val="24"/>
        </w:rPr>
        <w:t xml:space="preserve">conduct </w:t>
      </w:r>
      <w:r w:rsidR="00475379" w:rsidRPr="00475379">
        <w:rPr>
          <w:rFonts w:ascii="Arial" w:hAnsi="Arial" w:cs="Arial"/>
          <w:noProof/>
          <w:sz w:val="24"/>
          <w:szCs w:val="24"/>
        </w:rPr>
        <w:t>in favour of the party who has the superior bargaining power contrary to good conscience</w:t>
      </w:r>
      <w:r w:rsidR="001C34E5">
        <w:rPr>
          <w:rFonts w:ascii="Arial" w:hAnsi="Arial" w:cs="Arial"/>
          <w:noProof/>
          <w:sz w:val="24"/>
          <w:szCs w:val="24"/>
        </w:rPr>
        <w:t>;</w:t>
      </w:r>
    </w:p>
    <w:p w14:paraId="7E65EFE5" w14:textId="77777777" w:rsidR="002D219A" w:rsidRPr="002D219A" w:rsidRDefault="002D219A" w:rsidP="002D219A">
      <w:pPr>
        <w:spacing w:after="0" w:line="276" w:lineRule="auto"/>
        <w:jc w:val="both"/>
        <w:rPr>
          <w:rFonts w:ascii="Arial" w:hAnsi="Arial" w:cs="Arial"/>
          <w:noProof/>
          <w:sz w:val="24"/>
          <w:szCs w:val="24"/>
        </w:rPr>
      </w:pPr>
    </w:p>
    <w:p w14:paraId="27B11795" w14:textId="77777777" w:rsidR="007E4E30" w:rsidRDefault="002D219A" w:rsidP="008F466A">
      <w:pPr>
        <w:pStyle w:val="ListParagraph"/>
        <w:numPr>
          <w:ilvl w:val="0"/>
          <w:numId w:val="31"/>
        </w:numPr>
        <w:spacing w:after="0" w:line="276" w:lineRule="auto"/>
        <w:jc w:val="both"/>
        <w:rPr>
          <w:rFonts w:ascii="Arial" w:hAnsi="Arial" w:cs="Arial"/>
          <w:noProof/>
          <w:sz w:val="24"/>
          <w:szCs w:val="24"/>
        </w:rPr>
      </w:pPr>
      <w:r>
        <w:rPr>
          <w:rFonts w:ascii="Arial" w:hAnsi="Arial" w:cs="Arial"/>
          <w:noProof/>
          <w:sz w:val="24"/>
          <w:szCs w:val="24"/>
        </w:rPr>
        <w:t>“</w:t>
      </w:r>
      <w:r w:rsidRPr="002D219A">
        <w:rPr>
          <w:rFonts w:ascii="Arial" w:hAnsi="Arial" w:cs="Arial"/>
          <w:b/>
          <w:noProof/>
          <w:sz w:val="24"/>
          <w:szCs w:val="24"/>
        </w:rPr>
        <w:t>Unfair trade practices</w:t>
      </w:r>
      <w:r>
        <w:rPr>
          <w:rFonts w:ascii="Arial" w:hAnsi="Arial" w:cs="Arial"/>
          <w:noProof/>
          <w:sz w:val="24"/>
          <w:szCs w:val="24"/>
        </w:rPr>
        <w:t xml:space="preserve">” means </w:t>
      </w:r>
      <w:r w:rsidRPr="008A2ACC">
        <w:rPr>
          <w:rFonts w:ascii="Arial" w:hAnsi="Arial" w:cs="Arial"/>
          <w:noProof/>
          <w:sz w:val="24"/>
          <w:szCs w:val="24"/>
        </w:rPr>
        <w:t>any business practice or act that is deceptive, fraudulent, or causes injury to a consumer, customer or supplier.</w:t>
      </w:r>
    </w:p>
    <w:p w14:paraId="4FE27E7A" w14:textId="77777777" w:rsidR="005F5C27" w:rsidRPr="002D219A" w:rsidRDefault="005F5C27" w:rsidP="005F5C27">
      <w:pPr>
        <w:pStyle w:val="ListParagraph"/>
        <w:spacing w:after="0" w:line="276" w:lineRule="auto"/>
        <w:jc w:val="both"/>
        <w:rPr>
          <w:rFonts w:ascii="Arial" w:hAnsi="Arial" w:cs="Arial"/>
          <w:noProof/>
          <w:sz w:val="24"/>
          <w:szCs w:val="24"/>
        </w:rPr>
      </w:pPr>
    </w:p>
    <w:p w14:paraId="3F1AF5DF" w14:textId="77777777" w:rsidR="00176B40" w:rsidRPr="0059658A" w:rsidRDefault="00176B40" w:rsidP="001C76BF">
      <w:pPr>
        <w:spacing w:after="0" w:line="276" w:lineRule="auto"/>
        <w:jc w:val="center"/>
        <w:outlineLvl w:val="0"/>
        <w:rPr>
          <w:rFonts w:ascii="Arial" w:hAnsi="Arial" w:cs="Arial"/>
          <w:b/>
          <w:bCs/>
          <w:noProof/>
          <w:sz w:val="24"/>
          <w:szCs w:val="24"/>
        </w:rPr>
      </w:pPr>
      <w:r>
        <w:rPr>
          <w:rFonts w:ascii="Arial" w:hAnsi="Arial" w:cs="Arial"/>
          <w:b/>
          <w:bCs/>
          <w:noProof/>
          <w:sz w:val="24"/>
          <w:szCs w:val="24"/>
        </w:rPr>
        <w:t>Article 2</w:t>
      </w:r>
    </w:p>
    <w:p w14:paraId="085746E7" w14:textId="77777777" w:rsidR="00360F38" w:rsidRPr="0059658A" w:rsidRDefault="00360F38" w:rsidP="00360F38">
      <w:pPr>
        <w:spacing w:line="276" w:lineRule="auto"/>
        <w:jc w:val="center"/>
        <w:rPr>
          <w:rFonts w:ascii="Arial" w:hAnsi="Arial" w:cs="Arial"/>
          <w:b/>
          <w:noProof/>
          <w:sz w:val="24"/>
          <w:szCs w:val="24"/>
        </w:rPr>
      </w:pPr>
      <w:r w:rsidRPr="0059658A">
        <w:rPr>
          <w:rFonts w:ascii="Arial" w:hAnsi="Arial" w:cs="Arial"/>
          <w:b/>
          <w:noProof/>
          <w:sz w:val="24"/>
          <w:szCs w:val="24"/>
        </w:rPr>
        <w:t>Objective</w:t>
      </w:r>
      <w:r w:rsidR="00AD3D3C">
        <w:rPr>
          <w:rFonts w:ascii="Arial" w:hAnsi="Arial" w:cs="Arial"/>
          <w:b/>
          <w:noProof/>
          <w:sz w:val="24"/>
          <w:szCs w:val="24"/>
        </w:rPr>
        <w:t>s</w:t>
      </w:r>
    </w:p>
    <w:p w14:paraId="1747CC0F" w14:textId="77777777" w:rsidR="00ED08EA" w:rsidRPr="00ED08EA" w:rsidRDefault="00ED08EA" w:rsidP="00AE5933">
      <w:pPr>
        <w:spacing w:line="276" w:lineRule="auto"/>
        <w:ind w:left="567"/>
        <w:jc w:val="both"/>
        <w:rPr>
          <w:rFonts w:ascii="Arial" w:hAnsi="Arial" w:cs="Arial"/>
          <w:noProof/>
          <w:sz w:val="24"/>
          <w:szCs w:val="24"/>
        </w:rPr>
      </w:pPr>
      <w:r w:rsidRPr="00ED08EA">
        <w:rPr>
          <w:rFonts w:ascii="Arial" w:hAnsi="Arial" w:cs="Arial"/>
          <w:noProof/>
          <w:sz w:val="24"/>
          <w:szCs w:val="24"/>
        </w:rPr>
        <w:t>The object</w:t>
      </w:r>
      <w:r>
        <w:rPr>
          <w:rFonts w:ascii="Arial" w:hAnsi="Arial" w:cs="Arial"/>
          <w:noProof/>
          <w:sz w:val="24"/>
          <w:szCs w:val="24"/>
        </w:rPr>
        <w:t>ive</w:t>
      </w:r>
      <w:r w:rsidR="00FB0F61">
        <w:rPr>
          <w:rFonts w:ascii="Arial" w:hAnsi="Arial" w:cs="Arial"/>
          <w:noProof/>
          <w:sz w:val="24"/>
          <w:szCs w:val="24"/>
        </w:rPr>
        <w:t>s of this</w:t>
      </w:r>
      <w:r w:rsidR="004128F9" w:rsidRPr="0059658A">
        <w:rPr>
          <w:rFonts w:ascii="Arial" w:hAnsi="Arial" w:cs="Arial"/>
          <w:noProof/>
          <w:sz w:val="24"/>
          <w:szCs w:val="24"/>
        </w:rPr>
        <w:t xml:space="preserve">Protocol </w:t>
      </w:r>
      <w:r w:rsidR="00AF5114">
        <w:rPr>
          <w:rFonts w:ascii="Arial" w:hAnsi="Arial" w:cs="Arial"/>
          <w:noProof/>
          <w:sz w:val="24"/>
          <w:szCs w:val="24"/>
        </w:rPr>
        <w:t>are</w:t>
      </w:r>
      <w:r w:rsidRPr="00ED08EA">
        <w:rPr>
          <w:rFonts w:ascii="Arial" w:hAnsi="Arial" w:cs="Arial"/>
          <w:noProof/>
          <w:sz w:val="24"/>
          <w:szCs w:val="24"/>
        </w:rPr>
        <w:t xml:space="preserve"> to:</w:t>
      </w:r>
    </w:p>
    <w:p w14:paraId="386C2182" w14:textId="77777777" w:rsidR="00ED08EA" w:rsidRPr="00ED08EA" w:rsidRDefault="00ED08EA" w:rsidP="008F466A">
      <w:pPr>
        <w:pStyle w:val="ListParagraph"/>
        <w:numPr>
          <w:ilvl w:val="0"/>
          <w:numId w:val="19"/>
        </w:numPr>
        <w:spacing w:line="276" w:lineRule="auto"/>
        <w:ind w:left="1080"/>
        <w:jc w:val="both"/>
        <w:rPr>
          <w:rFonts w:ascii="Arial" w:hAnsi="Arial" w:cs="Arial"/>
          <w:noProof/>
          <w:sz w:val="24"/>
          <w:szCs w:val="24"/>
        </w:rPr>
      </w:pPr>
      <w:r w:rsidRPr="00ED08EA">
        <w:rPr>
          <w:rFonts w:ascii="Arial" w:hAnsi="Arial" w:cs="Arial"/>
          <w:noProof/>
          <w:sz w:val="24"/>
          <w:szCs w:val="24"/>
        </w:rPr>
        <w:t xml:space="preserve">enhance the welfare of the people in the </w:t>
      </w:r>
      <w:r>
        <w:rPr>
          <w:rFonts w:ascii="Arial" w:hAnsi="Arial" w:cs="Arial"/>
          <w:noProof/>
          <w:sz w:val="24"/>
          <w:szCs w:val="24"/>
        </w:rPr>
        <w:t>TFTA</w:t>
      </w:r>
      <w:r w:rsidRPr="00ED08EA">
        <w:rPr>
          <w:rFonts w:ascii="Arial" w:hAnsi="Arial" w:cs="Arial"/>
          <w:noProof/>
          <w:sz w:val="24"/>
          <w:szCs w:val="24"/>
        </w:rPr>
        <w:t xml:space="preserve"> by:</w:t>
      </w:r>
    </w:p>
    <w:p w14:paraId="274E4BB3" w14:textId="77777777" w:rsidR="00ED08EA" w:rsidRPr="00ED08EA" w:rsidRDefault="00ED08EA" w:rsidP="008F466A">
      <w:pPr>
        <w:pStyle w:val="ListParagraph"/>
        <w:numPr>
          <w:ilvl w:val="0"/>
          <w:numId w:val="20"/>
        </w:numPr>
        <w:spacing w:line="276" w:lineRule="auto"/>
        <w:ind w:left="1440"/>
        <w:jc w:val="both"/>
        <w:rPr>
          <w:rFonts w:ascii="Arial" w:hAnsi="Arial" w:cs="Arial"/>
          <w:noProof/>
          <w:sz w:val="24"/>
          <w:szCs w:val="24"/>
        </w:rPr>
      </w:pPr>
      <w:r w:rsidRPr="00ED08EA">
        <w:rPr>
          <w:rFonts w:ascii="Arial" w:hAnsi="Arial" w:cs="Arial"/>
          <w:noProof/>
          <w:sz w:val="24"/>
          <w:szCs w:val="24"/>
        </w:rPr>
        <w:t xml:space="preserve">protecting all market participants’ freedom to compete </w:t>
      </w:r>
      <w:r w:rsidR="00AF5114">
        <w:rPr>
          <w:rFonts w:ascii="Arial" w:hAnsi="Arial" w:cs="Arial"/>
          <w:noProof/>
          <w:sz w:val="24"/>
          <w:szCs w:val="24"/>
        </w:rPr>
        <w:t xml:space="preserve">fairly </w:t>
      </w:r>
      <w:r w:rsidRPr="00ED08EA">
        <w:rPr>
          <w:rFonts w:ascii="Arial" w:hAnsi="Arial" w:cs="Arial"/>
          <w:noProof/>
          <w:sz w:val="24"/>
          <w:szCs w:val="24"/>
        </w:rPr>
        <w:t>by prohibiting anti-competitive practices;</w:t>
      </w:r>
    </w:p>
    <w:p w14:paraId="01BAD2D8" w14:textId="77777777" w:rsidR="00ED08EA" w:rsidRPr="00ED08EA" w:rsidRDefault="00ED08EA" w:rsidP="008F466A">
      <w:pPr>
        <w:pStyle w:val="ListParagraph"/>
        <w:numPr>
          <w:ilvl w:val="0"/>
          <w:numId w:val="20"/>
        </w:numPr>
        <w:spacing w:line="276" w:lineRule="auto"/>
        <w:ind w:left="1440"/>
        <w:jc w:val="both"/>
        <w:rPr>
          <w:rFonts w:ascii="Arial" w:hAnsi="Arial" w:cs="Arial"/>
          <w:noProof/>
          <w:sz w:val="24"/>
          <w:szCs w:val="24"/>
        </w:rPr>
      </w:pPr>
      <w:r w:rsidRPr="00ED08EA">
        <w:rPr>
          <w:rFonts w:ascii="Arial" w:hAnsi="Arial" w:cs="Arial"/>
          <w:noProof/>
          <w:sz w:val="24"/>
          <w:szCs w:val="24"/>
        </w:rPr>
        <w:t xml:space="preserve">protecting the opening of </w:t>
      </w:r>
      <w:r>
        <w:rPr>
          <w:rFonts w:ascii="Arial" w:hAnsi="Arial" w:cs="Arial"/>
          <w:noProof/>
          <w:sz w:val="24"/>
          <w:szCs w:val="24"/>
        </w:rPr>
        <w:t>Member/</w:t>
      </w:r>
      <w:r w:rsidRPr="00ED08EA">
        <w:rPr>
          <w:rFonts w:ascii="Arial" w:hAnsi="Arial" w:cs="Arial"/>
          <w:noProof/>
          <w:sz w:val="24"/>
          <w:szCs w:val="24"/>
        </w:rPr>
        <w:t>Partner States’ markets against the creation of barriers to interstate trade and economic transactions by market participants;</w:t>
      </w:r>
    </w:p>
    <w:p w14:paraId="77376083" w14:textId="77777777" w:rsidR="00ED08EA" w:rsidRPr="00ED08EA" w:rsidRDefault="001F6D0F" w:rsidP="008F466A">
      <w:pPr>
        <w:pStyle w:val="ListParagraph"/>
        <w:numPr>
          <w:ilvl w:val="0"/>
          <w:numId w:val="20"/>
        </w:numPr>
        <w:spacing w:line="276" w:lineRule="auto"/>
        <w:ind w:left="1440"/>
        <w:jc w:val="both"/>
        <w:rPr>
          <w:rFonts w:ascii="Arial" w:hAnsi="Arial" w:cs="Arial"/>
          <w:noProof/>
          <w:sz w:val="24"/>
          <w:szCs w:val="24"/>
        </w:rPr>
      </w:pPr>
      <w:r>
        <w:rPr>
          <w:rFonts w:ascii="Arial" w:hAnsi="Arial" w:cs="Arial"/>
          <w:noProof/>
          <w:sz w:val="24"/>
          <w:szCs w:val="24"/>
        </w:rPr>
        <w:t xml:space="preserve">protecting consumers in the TFTA against unfair </w:t>
      </w:r>
      <w:r w:rsidR="00AD3D3C">
        <w:rPr>
          <w:rFonts w:ascii="Arial" w:hAnsi="Arial" w:cs="Arial"/>
          <w:noProof/>
          <w:sz w:val="24"/>
          <w:szCs w:val="24"/>
        </w:rPr>
        <w:t xml:space="preserve">trade </w:t>
      </w:r>
      <w:r>
        <w:rPr>
          <w:rFonts w:ascii="Arial" w:hAnsi="Arial" w:cs="Arial"/>
          <w:noProof/>
          <w:sz w:val="24"/>
          <w:szCs w:val="24"/>
        </w:rPr>
        <w:t>practices</w:t>
      </w:r>
      <w:r w:rsidR="00ED08EA" w:rsidRPr="00ED08EA">
        <w:rPr>
          <w:rFonts w:ascii="Arial" w:hAnsi="Arial" w:cs="Arial"/>
          <w:noProof/>
          <w:sz w:val="24"/>
          <w:szCs w:val="24"/>
        </w:rPr>
        <w:t>;</w:t>
      </w:r>
    </w:p>
    <w:p w14:paraId="227E7CB4" w14:textId="77777777" w:rsidR="00ED08EA" w:rsidRPr="00ED08EA" w:rsidRDefault="00ED08EA" w:rsidP="008F466A">
      <w:pPr>
        <w:pStyle w:val="ListParagraph"/>
        <w:numPr>
          <w:ilvl w:val="0"/>
          <w:numId w:val="20"/>
        </w:numPr>
        <w:spacing w:line="276" w:lineRule="auto"/>
        <w:ind w:left="1440"/>
        <w:jc w:val="both"/>
        <w:rPr>
          <w:rFonts w:ascii="Arial" w:hAnsi="Arial" w:cs="Arial"/>
          <w:noProof/>
          <w:sz w:val="24"/>
          <w:szCs w:val="24"/>
        </w:rPr>
      </w:pPr>
      <w:r w:rsidRPr="00ED08EA">
        <w:rPr>
          <w:rFonts w:ascii="Arial" w:hAnsi="Arial" w:cs="Arial"/>
          <w:noProof/>
          <w:sz w:val="24"/>
          <w:szCs w:val="24"/>
        </w:rPr>
        <w:t xml:space="preserve">promoting economic integration and </w:t>
      </w:r>
      <w:r w:rsidR="00AF5114">
        <w:rPr>
          <w:rFonts w:ascii="Arial" w:hAnsi="Arial" w:cs="Arial"/>
          <w:noProof/>
          <w:sz w:val="24"/>
          <w:szCs w:val="24"/>
        </w:rPr>
        <w:t xml:space="preserve">sustainable </w:t>
      </w:r>
      <w:r w:rsidRPr="00ED08EA">
        <w:rPr>
          <w:rFonts w:ascii="Arial" w:hAnsi="Arial" w:cs="Arial"/>
          <w:noProof/>
          <w:sz w:val="24"/>
          <w:szCs w:val="24"/>
        </w:rPr>
        <w:t xml:space="preserve">development in the </w:t>
      </w:r>
      <w:r w:rsidR="00AF5114">
        <w:rPr>
          <w:rFonts w:ascii="Arial" w:hAnsi="Arial" w:cs="Arial"/>
          <w:noProof/>
          <w:sz w:val="24"/>
          <w:szCs w:val="24"/>
        </w:rPr>
        <w:t>TFTA</w:t>
      </w:r>
      <w:r w:rsidRPr="00ED08EA">
        <w:rPr>
          <w:rFonts w:ascii="Arial" w:hAnsi="Arial" w:cs="Arial"/>
          <w:noProof/>
          <w:sz w:val="24"/>
          <w:szCs w:val="24"/>
        </w:rPr>
        <w:t>;</w:t>
      </w:r>
    </w:p>
    <w:p w14:paraId="6982BA36" w14:textId="77777777" w:rsidR="00ED08EA" w:rsidRPr="00ED08EA" w:rsidRDefault="00ED08EA" w:rsidP="008F466A">
      <w:pPr>
        <w:pStyle w:val="ListParagraph"/>
        <w:numPr>
          <w:ilvl w:val="0"/>
          <w:numId w:val="19"/>
        </w:numPr>
        <w:spacing w:line="276" w:lineRule="auto"/>
        <w:ind w:left="1080"/>
        <w:jc w:val="both"/>
        <w:rPr>
          <w:rFonts w:ascii="Arial" w:hAnsi="Arial" w:cs="Arial"/>
          <w:noProof/>
          <w:sz w:val="24"/>
          <w:szCs w:val="24"/>
        </w:rPr>
      </w:pPr>
      <w:r w:rsidRPr="00ED08EA">
        <w:rPr>
          <w:rFonts w:ascii="Arial" w:hAnsi="Arial" w:cs="Arial"/>
          <w:noProof/>
          <w:sz w:val="24"/>
          <w:szCs w:val="24"/>
        </w:rPr>
        <w:t xml:space="preserve">enhance the competitiveness of </w:t>
      </w:r>
      <w:r w:rsidR="007C620F">
        <w:rPr>
          <w:rFonts w:ascii="Arial" w:hAnsi="Arial" w:cs="Arial"/>
          <w:noProof/>
          <w:sz w:val="24"/>
          <w:szCs w:val="24"/>
        </w:rPr>
        <w:t>TFTA</w:t>
      </w:r>
      <w:r w:rsidR="00F26F4D">
        <w:rPr>
          <w:rFonts w:ascii="Arial" w:hAnsi="Arial" w:cs="Arial"/>
          <w:noProof/>
          <w:sz w:val="24"/>
          <w:szCs w:val="24"/>
        </w:rPr>
        <w:t>undertakings</w:t>
      </w:r>
      <w:r w:rsidRPr="00ED08EA">
        <w:rPr>
          <w:rFonts w:ascii="Arial" w:hAnsi="Arial" w:cs="Arial"/>
          <w:noProof/>
          <w:sz w:val="24"/>
          <w:szCs w:val="24"/>
        </w:rPr>
        <w:t xml:space="preserve"> in </w:t>
      </w:r>
      <w:r w:rsidR="00D7722F">
        <w:rPr>
          <w:rFonts w:ascii="Arial" w:hAnsi="Arial" w:cs="Arial"/>
          <w:noProof/>
          <w:sz w:val="24"/>
          <w:szCs w:val="24"/>
        </w:rPr>
        <w:t>global</w:t>
      </w:r>
      <w:r w:rsidRPr="00ED08EA">
        <w:rPr>
          <w:rFonts w:ascii="Arial" w:hAnsi="Arial" w:cs="Arial"/>
          <w:noProof/>
          <w:sz w:val="24"/>
          <w:szCs w:val="24"/>
        </w:rPr>
        <w:t xml:space="preserve">markets by exposing them to competition within the </w:t>
      </w:r>
      <w:r w:rsidR="007C620F">
        <w:rPr>
          <w:rFonts w:ascii="Arial" w:hAnsi="Arial" w:cs="Arial"/>
          <w:noProof/>
          <w:sz w:val="24"/>
          <w:szCs w:val="24"/>
        </w:rPr>
        <w:t>TFTA</w:t>
      </w:r>
      <w:r w:rsidRPr="00ED08EA">
        <w:rPr>
          <w:rFonts w:ascii="Arial" w:hAnsi="Arial" w:cs="Arial"/>
          <w:noProof/>
          <w:sz w:val="24"/>
          <w:szCs w:val="24"/>
        </w:rPr>
        <w:t>;</w:t>
      </w:r>
      <w:r w:rsidR="004128F9">
        <w:rPr>
          <w:rFonts w:ascii="Arial" w:hAnsi="Arial" w:cs="Arial"/>
          <w:noProof/>
          <w:sz w:val="24"/>
          <w:szCs w:val="24"/>
        </w:rPr>
        <w:t xml:space="preserve"> and</w:t>
      </w:r>
    </w:p>
    <w:p w14:paraId="572EABFE" w14:textId="77777777" w:rsidR="00ED08EA" w:rsidRPr="004128F9" w:rsidRDefault="00ED08EA" w:rsidP="008F466A">
      <w:pPr>
        <w:pStyle w:val="ListParagraph"/>
        <w:numPr>
          <w:ilvl w:val="0"/>
          <w:numId w:val="19"/>
        </w:numPr>
        <w:spacing w:line="276" w:lineRule="auto"/>
        <w:ind w:left="1080"/>
        <w:jc w:val="both"/>
        <w:rPr>
          <w:rFonts w:ascii="Arial" w:hAnsi="Arial" w:cs="Arial"/>
          <w:noProof/>
          <w:sz w:val="24"/>
          <w:szCs w:val="24"/>
        </w:rPr>
      </w:pPr>
      <w:r w:rsidRPr="00ED08EA">
        <w:rPr>
          <w:rFonts w:ascii="Arial" w:hAnsi="Arial" w:cs="Arial"/>
          <w:noProof/>
          <w:sz w:val="24"/>
          <w:szCs w:val="24"/>
        </w:rPr>
        <w:t xml:space="preserve">bring the </w:t>
      </w:r>
      <w:r w:rsidR="004128F9">
        <w:rPr>
          <w:rFonts w:ascii="Arial" w:hAnsi="Arial" w:cs="Arial"/>
          <w:noProof/>
          <w:sz w:val="24"/>
          <w:szCs w:val="24"/>
        </w:rPr>
        <w:t>TFTA’s</w:t>
      </w:r>
      <w:r w:rsidRPr="00ED08EA">
        <w:rPr>
          <w:rFonts w:ascii="Arial" w:hAnsi="Arial" w:cs="Arial"/>
          <w:noProof/>
          <w:sz w:val="24"/>
          <w:szCs w:val="24"/>
        </w:rPr>
        <w:t xml:space="preserve"> competition</w:t>
      </w:r>
      <w:r w:rsidR="00AD3D3C">
        <w:rPr>
          <w:rFonts w:ascii="Arial" w:hAnsi="Arial" w:cs="Arial"/>
          <w:noProof/>
          <w:sz w:val="24"/>
          <w:szCs w:val="24"/>
        </w:rPr>
        <w:t xml:space="preserve"> and consumer protection</w:t>
      </w:r>
      <w:r w:rsidRPr="00ED08EA">
        <w:rPr>
          <w:rFonts w:ascii="Arial" w:hAnsi="Arial" w:cs="Arial"/>
          <w:noProof/>
          <w:sz w:val="24"/>
          <w:szCs w:val="24"/>
        </w:rPr>
        <w:t xml:space="preserve"> policy and practice in line wi</w:t>
      </w:r>
      <w:r w:rsidR="004128F9">
        <w:rPr>
          <w:rFonts w:ascii="Arial" w:hAnsi="Arial" w:cs="Arial"/>
          <w:noProof/>
          <w:sz w:val="24"/>
          <w:szCs w:val="24"/>
        </w:rPr>
        <w:t>th international best practices</w:t>
      </w:r>
      <w:r w:rsidRPr="004128F9">
        <w:rPr>
          <w:rFonts w:ascii="Arial" w:hAnsi="Arial" w:cs="Arial"/>
          <w:noProof/>
          <w:sz w:val="24"/>
          <w:szCs w:val="24"/>
        </w:rPr>
        <w:t>.</w:t>
      </w:r>
    </w:p>
    <w:p w14:paraId="34890B36" w14:textId="77777777" w:rsidR="00977CD2" w:rsidRPr="0059658A" w:rsidRDefault="00977CD2" w:rsidP="001C76BF">
      <w:pPr>
        <w:spacing w:after="0" w:line="276" w:lineRule="auto"/>
        <w:jc w:val="center"/>
        <w:outlineLvl w:val="0"/>
        <w:rPr>
          <w:rFonts w:ascii="Arial" w:hAnsi="Arial" w:cs="Arial"/>
          <w:b/>
          <w:bCs/>
          <w:noProof/>
          <w:sz w:val="24"/>
          <w:szCs w:val="24"/>
        </w:rPr>
      </w:pPr>
      <w:r w:rsidRPr="0059658A">
        <w:rPr>
          <w:rFonts w:ascii="Arial" w:hAnsi="Arial" w:cs="Arial"/>
          <w:b/>
          <w:bCs/>
          <w:noProof/>
          <w:sz w:val="24"/>
          <w:szCs w:val="24"/>
        </w:rPr>
        <w:t xml:space="preserve">Article </w:t>
      </w:r>
      <w:r w:rsidR="00F07D4E">
        <w:rPr>
          <w:rFonts w:ascii="Arial" w:hAnsi="Arial" w:cs="Arial"/>
          <w:b/>
          <w:bCs/>
          <w:noProof/>
          <w:sz w:val="24"/>
          <w:szCs w:val="24"/>
        </w:rPr>
        <w:t>3</w:t>
      </w:r>
    </w:p>
    <w:p w14:paraId="087FEB97" w14:textId="77777777" w:rsidR="00977CD2" w:rsidRPr="0059658A" w:rsidRDefault="00977CD2" w:rsidP="005D495F">
      <w:pPr>
        <w:spacing w:line="276" w:lineRule="auto"/>
        <w:jc w:val="center"/>
        <w:rPr>
          <w:rFonts w:ascii="Arial" w:hAnsi="Arial" w:cs="Arial"/>
          <w:b/>
          <w:bCs/>
          <w:noProof/>
          <w:sz w:val="24"/>
          <w:szCs w:val="24"/>
        </w:rPr>
      </w:pPr>
      <w:r w:rsidRPr="0059658A">
        <w:rPr>
          <w:rFonts w:ascii="Arial" w:hAnsi="Arial" w:cs="Arial"/>
          <w:b/>
          <w:bCs/>
          <w:noProof/>
          <w:sz w:val="24"/>
          <w:szCs w:val="24"/>
        </w:rPr>
        <w:t>Scope of Application</w:t>
      </w:r>
    </w:p>
    <w:p w14:paraId="2E7DB295" w14:textId="77777777" w:rsidR="00977CD2" w:rsidRPr="00C82539" w:rsidRDefault="00977CD2" w:rsidP="008F466A">
      <w:pPr>
        <w:pStyle w:val="ListParagraph"/>
        <w:numPr>
          <w:ilvl w:val="0"/>
          <w:numId w:val="10"/>
        </w:numPr>
        <w:spacing w:after="0" w:line="276" w:lineRule="auto"/>
        <w:ind w:left="567" w:hanging="567"/>
        <w:jc w:val="both"/>
        <w:rPr>
          <w:rFonts w:ascii="Arial" w:hAnsi="Arial" w:cs="Arial"/>
          <w:noProof/>
          <w:sz w:val="24"/>
          <w:szCs w:val="24"/>
        </w:rPr>
      </w:pPr>
      <w:r w:rsidRPr="00C82539">
        <w:rPr>
          <w:rFonts w:ascii="Arial" w:hAnsi="Arial" w:cs="Arial"/>
          <w:noProof/>
          <w:sz w:val="24"/>
          <w:szCs w:val="24"/>
        </w:rPr>
        <w:t>Th</w:t>
      </w:r>
      <w:r w:rsidR="004128F9" w:rsidRPr="00C82539">
        <w:rPr>
          <w:rFonts w:ascii="Arial" w:hAnsi="Arial" w:cs="Arial"/>
          <w:noProof/>
          <w:sz w:val="24"/>
          <w:szCs w:val="24"/>
        </w:rPr>
        <w:t>is</w:t>
      </w:r>
      <w:r w:rsidRPr="00C82539">
        <w:rPr>
          <w:rFonts w:ascii="Arial" w:hAnsi="Arial" w:cs="Arial"/>
          <w:noProof/>
          <w:sz w:val="24"/>
          <w:szCs w:val="24"/>
        </w:rPr>
        <w:t xml:space="preserve"> Protocol shall apply to the following:</w:t>
      </w:r>
    </w:p>
    <w:p w14:paraId="2738D6D9" w14:textId="77777777" w:rsidR="00977CD2" w:rsidRPr="00C82539" w:rsidRDefault="00977CD2" w:rsidP="005D495F">
      <w:pPr>
        <w:spacing w:after="0" w:line="276" w:lineRule="auto"/>
        <w:jc w:val="both"/>
        <w:rPr>
          <w:rFonts w:ascii="Arial" w:hAnsi="Arial" w:cs="Arial"/>
          <w:noProof/>
          <w:sz w:val="24"/>
          <w:szCs w:val="24"/>
        </w:rPr>
      </w:pPr>
    </w:p>
    <w:p w14:paraId="4A96F8B5" w14:textId="77777777" w:rsidR="00977CD2" w:rsidRPr="00C82539" w:rsidRDefault="00F814F3" w:rsidP="008F466A">
      <w:pPr>
        <w:pStyle w:val="ListParagraph"/>
        <w:numPr>
          <w:ilvl w:val="0"/>
          <w:numId w:val="23"/>
        </w:numPr>
        <w:spacing w:line="276" w:lineRule="auto"/>
        <w:jc w:val="both"/>
        <w:rPr>
          <w:rFonts w:ascii="Arial" w:hAnsi="Arial" w:cs="Arial"/>
          <w:noProof/>
          <w:sz w:val="24"/>
          <w:szCs w:val="24"/>
        </w:rPr>
      </w:pPr>
      <w:r w:rsidRPr="00C82539">
        <w:rPr>
          <w:rFonts w:ascii="Arial" w:hAnsi="Arial" w:cs="Arial"/>
          <w:noProof/>
          <w:sz w:val="24"/>
          <w:szCs w:val="24"/>
        </w:rPr>
        <w:t>e</w:t>
      </w:r>
      <w:r w:rsidR="00977CD2" w:rsidRPr="00C82539">
        <w:rPr>
          <w:rFonts w:ascii="Arial" w:hAnsi="Arial" w:cs="Arial"/>
          <w:noProof/>
          <w:sz w:val="24"/>
          <w:szCs w:val="24"/>
        </w:rPr>
        <w:t xml:space="preserve">conomic activities conducted by </w:t>
      </w:r>
      <w:r w:rsidR="005D495F" w:rsidRPr="00C82539">
        <w:rPr>
          <w:rFonts w:ascii="Arial" w:hAnsi="Arial" w:cs="Arial"/>
          <w:noProof/>
          <w:sz w:val="24"/>
          <w:szCs w:val="24"/>
        </w:rPr>
        <w:t>persons</w:t>
      </w:r>
      <w:r w:rsidR="00933EAC" w:rsidRPr="00C82539">
        <w:rPr>
          <w:rFonts w:ascii="Arial" w:hAnsi="Arial" w:cs="Arial"/>
          <w:noProof/>
          <w:sz w:val="24"/>
          <w:szCs w:val="24"/>
        </w:rPr>
        <w:t xml:space="preserve">or undertakings </w:t>
      </w:r>
      <w:r w:rsidR="00977CD2" w:rsidRPr="00C82539">
        <w:rPr>
          <w:rFonts w:ascii="Arial" w:hAnsi="Arial" w:cs="Arial"/>
          <w:noProof/>
          <w:sz w:val="24"/>
          <w:szCs w:val="24"/>
        </w:rPr>
        <w:t xml:space="preserve">having a </w:t>
      </w:r>
      <w:r w:rsidR="00486321" w:rsidRPr="00C82539">
        <w:rPr>
          <w:rFonts w:ascii="Arial" w:hAnsi="Arial" w:cs="Arial"/>
          <w:noProof/>
          <w:sz w:val="24"/>
          <w:szCs w:val="24"/>
        </w:rPr>
        <w:t xml:space="preserve">cross-border </w:t>
      </w:r>
      <w:r w:rsidR="00977CD2" w:rsidRPr="00C82539">
        <w:rPr>
          <w:rFonts w:ascii="Arial" w:hAnsi="Arial" w:cs="Arial"/>
          <w:noProof/>
          <w:sz w:val="24"/>
          <w:szCs w:val="24"/>
        </w:rPr>
        <w:t xml:space="preserve">effect within the </w:t>
      </w:r>
      <w:r w:rsidR="00BE6602" w:rsidRPr="00C82539">
        <w:rPr>
          <w:rFonts w:ascii="Arial" w:hAnsi="Arial" w:cs="Arial"/>
          <w:noProof/>
          <w:sz w:val="24"/>
          <w:szCs w:val="24"/>
        </w:rPr>
        <w:t>TFTA</w:t>
      </w:r>
      <w:r w:rsidR="00933EAC" w:rsidRPr="00C82539">
        <w:rPr>
          <w:rFonts w:ascii="Arial" w:hAnsi="Arial" w:cs="Arial"/>
          <w:noProof/>
          <w:sz w:val="24"/>
          <w:szCs w:val="24"/>
        </w:rPr>
        <w:t>or a substantial part of it</w:t>
      </w:r>
      <w:r w:rsidR="00977CD2" w:rsidRPr="00C82539">
        <w:rPr>
          <w:rFonts w:ascii="Arial" w:hAnsi="Arial" w:cs="Arial"/>
          <w:noProof/>
          <w:sz w:val="24"/>
          <w:szCs w:val="24"/>
        </w:rPr>
        <w:t>; and</w:t>
      </w:r>
    </w:p>
    <w:p w14:paraId="1CD0023C" w14:textId="77777777" w:rsidR="005D495F" w:rsidRPr="00C82539" w:rsidRDefault="00F814F3" w:rsidP="008F466A">
      <w:pPr>
        <w:pStyle w:val="ListParagraph"/>
        <w:numPr>
          <w:ilvl w:val="0"/>
          <w:numId w:val="23"/>
        </w:numPr>
        <w:spacing w:line="276" w:lineRule="auto"/>
        <w:jc w:val="both"/>
        <w:rPr>
          <w:rFonts w:ascii="Arial" w:hAnsi="Arial" w:cs="Arial"/>
          <w:noProof/>
          <w:sz w:val="24"/>
          <w:szCs w:val="24"/>
        </w:rPr>
      </w:pPr>
      <w:r w:rsidRPr="00C82539">
        <w:rPr>
          <w:rFonts w:ascii="Arial" w:hAnsi="Arial" w:cs="Arial"/>
          <w:noProof/>
          <w:sz w:val="24"/>
          <w:szCs w:val="24"/>
        </w:rPr>
        <w:t>c</w:t>
      </w:r>
      <w:r w:rsidR="00977CD2" w:rsidRPr="00C82539">
        <w:rPr>
          <w:rFonts w:ascii="Arial" w:hAnsi="Arial" w:cs="Arial"/>
          <w:noProof/>
          <w:sz w:val="24"/>
          <w:szCs w:val="24"/>
        </w:rPr>
        <w:t>onduct that may affect competition</w:t>
      </w:r>
      <w:r w:rsidR="00FF0E33" w:rsidRPr="00C82539">
        <w:rPr>
          <w:rFonts w:ascii="Arial" w:hAnsi="Arial" w:cs="Arial"/>
          <w:noProof/>
          <w:sz w:val="24"/>
          <w:szCs w:val="24"/>
        </w:rPr>
        <w:t>, consumer protection</w:t>
      </w:r>
      <w:r w:rsidR="00977CD2" w:rsidRPr="00C82539">
        <w:rPr>
          <w:rFonts w:ascii="Arial" w:hAnsi="Arial" w:cs="Arial"/>
          <w:noProof/>
          <w:sz w:val="24"/>
          <w:szCs w:val="24"/>
        </w:rPr>
        <w:t xml:space="preserve"> and trade between </w:t>
      </w:r>
      <w:r w:rsidR="00394F1C" w:rsidRPr="00C82539">
        <w:rPr>
          <w:rFonts w:ascii="Arial" w:hAnsi="Arial" w:cs="Arial"/>
          <w:noProof/>
          <w:sz w:val="24"/>
          <w:szCs w:val="24"/>
        </w:rPr>
        <w:t xml:space="preserve">Tripartite </w:t>
      </w:r>
      <w:r w:rsidR="005521D2">
        <w:rPr>
          <w:rFonts w:ascii="Arial" w:hAnsi="Arial" w:cs="Arial"/>
          <w:noProof/>
          <w:sz w:val="24"/>
          <w:szCs w:val="24"/>
        </w:rPr>
        <w:t>Member/</w:t>
      </w:r>
      <w:r w:rsidR="00BE6602" w:rsidRPr="00C82539">
        <w:rPr>
          <w:rFonts w:ascii="Arial" w:hAnsi="Arial" w:cs="Arial"/>
          <w:noProof/>
          <w:sz w:val="24"/>
          <w:szCs w:val="24"/>
        </w:rPr>
        <w:t>Partner States</w:t>
      </w:r>
      <w:r w:rsidR="00977CD2" w:rsidRPr="00C82539">
        <w:rPr>
          <w:rFonts w:ascii="Arial" w:hAnsi="Arial" w:cs="Arial"/>
          <w:noProof/>
          <w:sz w:val="24"/>
          <w:szCs w:val="24"/>
        </w:rPr>
        <w:t xml:space="preserve"> and has an effect in the </w:t>
      </w:r>
      <w:r w:rsidR="00394F1C" w:rsidRPr="00C82539">
        <w:rPr>
          <w:rFonts w:ascii="Arial" w:hAnsi="Arial" w:cs="Arial"/>
          <w:noProof/>
          <w:sz w:val="24"/>
          <w:szCs w:val="24"/>
        </w:rPr>
        <w:t>TFTA</w:t>
      </w:r>
      <w:r w:rsidR="00977CD2" w:rsidRPr="00C82539">
        <w:rPr>
          <w:rFonts w:ascii="Arial" w:hAnsi="Arial" w:cs="Arial"/>
          <w:noProof/>
          <w:sz w:val="24"/>
          <w:szCs w:val="24"/>
        </w:rPr>
        <w:t>or a substantial part of it.</w:t>
      </w:r>
    </w:p>
    <w:p w14:paraId="72F28066" w14:textId="77777777" w:rsidR="00486321" w:rsidRPr="00C82539" w:rsidRDefault="00486321" w:rsidP="008F466A">
      <w:pPr>
        <w:pStyle w:val="ListParagraph"/>
        <w:numPr>
          <w:ilvl w:val="0"/>
          <w:numId w:val="10"/>
        </w:numPr>
        <w:spacing w:after="0" w:line="276" w:lineRule="auto"/>
        <w:ind w:left="567" w:hanging="567"/>
        <w:jc w:val="both"/>
        <w:rPr>
          <w:rFonts w:ascii="Arial" w:hAnsi="Arial" w:cs="Arial"/>
          <w:noProof/>
          <w:sz w:val="24"/>
          <w:szCs w:val="24"/>
        </w:rPr>
      </w:pPr>
      <w:r w:rsidRPr="00C82539">
        <w:rPr>
          <w:rFonts w:ascii="Arial" w:hAnsi="Arial" w:cs="Arial"/>
          <w:noProof/>
          <w:sz w:val="24"/>
          <w:szCs w:val="24"/>
        </w:rPr>
        <w:t>This Prot</w:t>
      </w:r>
      <w:r w:rsidR="00FE5080" w:rsidRPr="00C82539">
        <w:rPr>
          <w:rFonts w:ascii="Arial" w:hAnsi="Arial" w:cs="Arial"/>
          <w:noProof/>
          <w:sz w:val="24"/>
          <w:szCs w:val="24"/>
        </w:rPr>
        <w:t xml:space="preserve">ocol shall not apply to matters </w:t>
      </w:r>
      <w:r w:rsidRPr="00C82539">
        <w:rPr>
          <w:rFonts w:ascii="Arial" w:hAnsi="Arial" w:cs="Arial"/>
          <w:noProof/>
          <w:sz w:val="24"/>
          <w:szCs w:val="24"/>
        </w:rPr>
        <w:t xml:space="preserve">falling within the respective jurisdiction of the national and regional competition </w:t>
      </w:r>
      <w:r w:rsidR="00FE5080" w:rsidRPr="00C82539">
        <w:rPr>
          <w:rFonts w:ascii="Arial" w:hAnsi="Arial" w:cs="Arial"/>
          <w:noProof/>
          <w:sz w:val="24"/>
          <w:szCs w:val="24"/>
        </w:rPr>
        <w:t xml:space="preserve">and consumer protection </w:t>
      </w:r>
      <w:r w:rsidRPr="00C82539">
        <w:rPr>
          <w:rFonts w:ascii="Arial" w:hAnsi="Arial" w:cs="Arial"/>
          <w:noProof/>
          <w:sz w:val="24"/>
          <w:szCs w:val="24"/>
        </w:rPr>
        <w:t>institutions</w:t>
      </w:r>
      <w:r w:rsidR="00FE5080" w:rsidRPr="00C82539">
        <w:rPr>
          <w:rFonts w:ascii="Arial" w:hAnsi="Arial" w:cs="Arial"/>
          <w:noProof/>
          <w:sz w:val="24"/>
          <w:szCs w:val="24"/>
        </w:rPr>
        <w:t xml:space="preserve">. </w:t>
      </w:r>
    </w:p>
    <w:p w14:paraId="5C34C9A1" w14:textId="77777777" w:rsidR="005B4FAD" w:rsidRDefault="005B4FAD" w:rsidP="002663C2">
      <w:pPr>
        <w:pStyle w:val="ListParagraph"/>
        <w:spacing w:line="276" w:lineRule="auto"/>
        <w:ind w:left="927"/>
        <w:jc w:val="both"/>
        <w:rPr>
          <w:rFonts w:ascii="Arial" w:hAnsi="Arial" w:cs="Arial"/>
          <w:noProof/>
          <w:sz w:val="24"/>
          <w:szCs w:val="24"/>
        </w:rPr>
      </w:pPr>
    </w:p>
    <w:p w14:paraId="70281A00" w14:textId="77777777" w:rsidR="003124BB" w:rsidRDefault="003124BB" w:rsidP="002663C2">
      <w:pPr>
        <w:pStyle w:val="ListParagraph"/>
        <w:spacing w:line="276" w:lineRule="auto"/>
        <w:ind w:left="927"/>
        <w:jc w:val="both"/>
        <w:rPr>
          <w:rFonts w:ascii="Arial" w:hAnsi="Arial" w:cs="Arial"/>
          <w:noProof/>
          <w:sz w:val="24"/>
          <w:szCs w:val="24"/>
        </w:rPr>
      </w:pPr>
    </w:p>
    <w:p w14:paraId="4D7A5D26" w14:textId="77777777" w:rsidR="005B4FAD" w:rsidRPr="00C82539" w:rsidRDefault="005B4FAD" w:rsidP="00C82539">
      <w:pPr>
        <w:spacing w:after="0" w:line="276" w:lineRule="auto"/>
        <w:jc w:val="center"/>
        <w:outlineLvl w:val="0"/>
        <w:rPr>
          <w:rFonts w:ascii="Arial" w:hAnsi="Arial" w:cs="Arial"/>
          <w:b/>
          <w:bCs/>
          <w:noProof/>
          <w:sz w:val="24"/>
          <w:szCs w:val="24"/>
        </w:rPr>
      </w:pPr>
      <w:r w:rsidRPr="00C82539">
        <w:rPr>
          <w:rFonts w:ascii="Arial" w:hAnsi="Arial" w:cs="Arial"/>
          <w:b/>
          <w:bCs/>
          <w:noProof/>
          <w:sz w:val="24"/>
          <w:szCs w:val="24"/>
        </w:rPr>
        <w:lastRenderedPageBreak/>
        <w:t>Article 4</w:t>
      </w:r>
    </w:p>
    <w:p w14:paraId="6A544B0D" w14:textId="77777777" w:rsidR="005B4FAD" w:rsidRDefault="005B4FAD" w:rsidP="00C82539">
      <w:pPr>
        <w:spacing w:after="0" w:line="276" w:lineRule="auto"/>
        <w:jc w:val="center"/>
        <w:outlineLvl w:val="0"/>
        <w:rPr>
          <w:rFonts w:ascii="Arial" w:hAnsi="Arial" w:cs="Arial"/>
          <w:b/>
          <w:bCs/>
          <w:noProof/>
          <w:sz w:val="24"/>
          <w:szCs w:val="24"/>
        </w:rPr>
      </w:pPr>
      <w:r w:rsidRPr="00C82539">
        <w:rPr>
          <w:rFonts w:ascii="Arial" w:hAnsi="Arial" w:cs="Arial"/>
          <w:b/>
          <w:bCs/>
          <w:noProof/>
          <w:sz w:val="24"/>
          <w:szCs w:val="24"/>
        </w:rPr>
        <w:t>Exceptions</w:t>
      </w:r>
    </w:p>
    <w:p w14:paraId="3ED0202B" w14:textId="77777777" w:rsidR="00C82539" w:rsidRPr="00C82539" w:rsidRDefault="00C82539" w:rsidP="00C82539">
      <w:pPr>
        <w:spacing w:after="0" w:line="276" w:lineRule="auto"/>
        <w:jc w:val="center"/>
        <w:outlineLvl w:val="0"/>
        <w:rPr>
          <w:rFonts w:ascii="Arial" w:hAnsi="Arial" w:cs="Arial"/>
          <w:b/>
          <w:bCs/>
          <w:noProof/>
          <w:sz w:val="24"/>
          <w:szCs w:val="24"/>
        </w:rPr>
      </w:pPr>
    </w:p>
    <w:p w14:paraId="516EE16B" w14:textId="77777777" w:rsidR="005B4FAD" w:rsidRPr="00C82539" w:rsidRDefault="00490DB8" w:rsidP="008F466A">
      <w:pPr>
        <w:pStyle w:val="ListParagraph"/>
        <w:numPr>
          <w:ilvl w:val="0"/>
          <w:numId w:val="27"/>
        </w:numPr>
        <w:spacing w:after="0" w:line="276" w:lineRule="auto"/>
        <w:ind w:left="567" w:hanging="567"/>
        <w:jc w:val="both"/>
        <w:rPr>
          <w:rFonts w:ascii="Arial" w:hAnsi="Arial" w:cs="Arial"/>
          <w:noProof/>
          <w:sz w:val="24"/>
          <w:szCs w:val="24"/>
        </w:rPr>
      </w:pPr>
      <w:r w:rsidRPr="0059658A">
        <w:rPr>
          <w:rFonts w:ascii="Arial" w:hAnsi="Arial" w:cs="Arial"/>
          <w:noProof/>
          <w:sz w:val="24"/>
          <w:szCs w:val="24"/>
          <w:lang w:val="en-US"/>
        </w:rPr>
        <w:t>Tripartite Member/Partner State</w:t>
      </w:r>
      <w:r>
        <w:rPr>
          <w:rFonts w:ascii="Arial" w:hAnsi="Arial" w:cs="Arial"/>
          <w:noProof/>
          <w:sz w:val="24"/>
          <w:szCs w:val="24"/>
          <w:lang w:val="en-US"/>
        </w:rPr>
        <w:t xml:space="preserve">s agree that the following agreements and activities are </w:t>
      </w:r>
      <w:r w:rsidRPr="002663C2">
        <w:rPr>
          <w:rFonts w:ascii="Arial" w:hAnsi="Arial" w:cs="Arial"/>
          <w:noProof/>
          <w:sz w:val="24"/>
          <w:szCs w:val="24"/>
        </w:rPr>
        <w:t>exceptions</w:t>
      </w:r>
      <w:r>
        <w:rPr>
          <w:rFonts w:ascii="Arial" w:hAnsi="Arial" w:cs="Arial"/>
          <w:noProof/>
          <w:sz w:val="24"/>
          <w:szCs w:val="24"/>
          <w:lang w:val="en-US"/>
        </w:rPr>
        <w:t xml:space="preserve"> to this Protocol:</w:t>
      </w:r>
    </w:p>
    <w:p w14:paraId="25CAB0DF" w14:textId="77777777" w:rsidR="00C82539" w:rsidRPr="002663C2" w:rsidRDefault="00C82539" w:rsidP="00C82539">
      <w:pPr>
        <w:pStyle w:val="ListParagraph"/>
        <w:spacing w:after="0" w:line="276" w:lineRule="auto"/>
        <w:ind w:left="567"/>
        <w:jc w:val="both"/>
        <w:rPr>
          <w:rFonts w:ascii="Arial" w:hAnsi="Arial" w:cs="Arial"/>
          <w:noProof/>
          <w:sz w:val="24"/>
          <w:szCs w:val="24"/>
        </w:rPr>
      </w:pPr>
    </w:p>
    <w:p w14:paraId="6BF01D2C" w14:textId="77777777" w:rsidR="00E81B5F" w:rsidRDefault="00E81B5F" w:rsidP="008F466A">
      <w:pPr>
        <w:pStyle w:val="ListParagraph"/>
        <w:numPr>
          <w:ilvl w:val="0"/>
          <w:numId w:val="28"/>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 xml:space="preserve">collective bargaining agreements between employers and employees for the purpose of fixing terms and conditions of employment; </w:t>
      </w:r>
    </w:p>
    <w:p w14:paraId="759C09BB" w14:textId="77777777" w:rsidR="00C82539" w:rsidRPr="002663C2" w:rsidRDefault="00C82539" w:rsidP="00C82539">
      <w:pPr>
        <w:pStyle w:val="ListParagraph"/>
        <w:spacing w:after="0" w:line="276" w:lineRule="auto"/>
        <w:ind w:left="993"/>
        <w:jc w:val="both"/>
        <w:rPr>
          <w:rFonts w:ascii="Arial" w:hAnsi="Arial" w:cs="Arial"/>
          <w:noProof/>
          <w:sz w:val="24"/>
          <w:szCs w:val="24"/>
        </w:rPr>
      </w:pPr>
    </w:p>
    <w:p w14:paraId="7E2E48BC" w14:textId="77777777" w:rsidR="00C82539" w:rsidRDefault="00E81B5F" w:rsidP="008F466A">
      <w:pPr>
        <w:pStyle w:val="ListParagraph"/>
        <w:numPr>
          <w:ilvl w:val="0"/>
          <w:numId w:val="28"/>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 xml:space="preserve">activities of trade unions and other associations directed at advancing the terms and conditions of employment of their members; </w:t>
      </w:r>
    </w:p>
    <w:p w14:paraId="50A95399" w14:textId="77777777" w:rsidR="00C82539" w:rsidRPr="00C82539" w:rsidRDefault="00C82539" w:rsidP="00C82539">
      <w:pPr>
        <w:spacing w:after="0" w:line="276" w:lineRule="auto"/>
        <w:jc w:val="both"/>
        <w:rPr>
          <w:rFonts w:ascii="Arial" w:hAnsi="Arial" w:cs="Arial"/>
          <w:noProof/>
          <w:sz w:val="24"/>
          <w:szCs w:val="24"/>
        </w:rPr>
      </w:pPr>
    </w:p>
    <w:p w14:paraId="0AF905CD" w14:textId="77777777" w:rsidR="00C82539" w:rsidRDefault="00E81B5F" w:rsidP="008F466A">
      <w:pPr>
        <w:pStyle w:val="ListParagraph"/>
        <w:numPr>
          <w:ilvl w:val="0"/>
          <w:numId w:val="28"/>
        </w:numPr>
        <w:spacing w:after="0" w:line="276" w:lineRule="auto"/>
        <w:ind w:left="993" w:hanging="426"/>
        <w:jc w:val="both"/>
        <w:rPr>
          <w:rFonts w:ascii="Arial" w:hAnsi="Arial" w:cs="Arial"/>
          <w:noProof/>
          <w:sz w:val="24"/>
          <w:szCs w:val="24"/>
        </w:rPr>
      </w:pPr>
      <w:r w:rsidRPr="00C82539">
        <w:rPr>
          <w:rFonts w:ascii="Arial" w:hAnsi="Arial" w:cs="Arial"/>
          <w:noProof/>
          <w:sz w:val="24"/>
          <w:szCs w:val="24"/>
        </w:rPr>
        <w:t xml:space="preserve">activities expressly identified as exceptions under national and regional competition </w:t>
      </w:r>
      <w:r w:rsidR="00490DB8" w:rsidRPr="00C82539">
        <w:rPr>
          <w:rFonts w:ascii="Arial" w:hAnsi="Arial" w:cs="Arial"/>
          <w:noProof/>
          <w:sz w:val="24"/>
          <w:szCs w:val="24"/>
        </w:rPr>
        <w:t xml:space="preserve">and consumer protection </w:t>
      </w:r>
      <w:r w:rsidRPr="00C82539">
        <w:rPr>
          <w:rFonts w:ascii="Arial" w:hAnsi="Arial" w:cs="Arial"/>
          <w:noProof/>
          <w:sz w:val="24"/>
          <w:szCs w:val="24"/>
        </w:rPr>
        <w:t>laws; and</w:t>
      </w:r>
    </w:p>
    <w:p w14:paraId="0E604E8F" w14:textId="77777777" w:rsidR="00C82539" w:rsidRPr="00C82539" w:rsidRDefault="00C82539" w:rsidP="00C82539">
      <w:pPr>
        <w:spacing w:after="0" w:line="276" w:lineRule="auto"/>
        <w:jc w:val="both"/>
        <w:rPr>
          <w:rFonts w:ascii="Arial" w:hAnsi="Arial" w:cs="Arial"/>
          <w:noProof/>
          <w:sz w:val="24"/>
          <w:szCs w:val="24"/>
        </w:rPr>
      </w:pPr>
    </w:p>
    <w:p w14:paraId="1FB2898F" w14:textId="77777777" w:rsidR="00E81B5F" w:rsidRPr="00C82539" w:rsidRDefault="00E81B5F" w:rsidP="008F466A">
      <w:pPr>
        <w:pStyle w:val="ListParagraph"/>
        <w:numPr>
          <w:ilvl w:val="0"/>
          <w:numId w:val="28"/>
        </w:numPr>
        <w:spacing w:after="0" w:line="276" w:lineRule="auto"/>
        <w:ind w:left="993" w:hanging="426"/>
        <w:jc w:val="both"/>
        <w:rPr>
          <w:rFonts w:ascii="Arial" w:hAnsi="Arial" w:cs="Arial"/>
          <w:noProof/>
          <w:sz w:val="24"/>
          <w:szCs w:val="24"/>
        </w:rPr>
      </w:pPr>
      <w:r w:rsidRPr="00C82539">
        <w:rPr>
          <w:rFonts w:ascii="Arial" w:hAnsi="Arial" w:cs="Arial"/>
          <w:noProof/>
          <w:sz w:val="24"/>
          <w:szCs w:val="24"/>
        </w:rPr>
        <w:t xml:space="preserve">actions by the Tripartite Member/Partner States which do not fall under the category of economic activities. </w:t>
      </w:r>
    </w:p>
    <w:p w14:paraId="1F5402FA" w14:textId="77777777" w:rsidR="00E81B5F" w:rsidRPr="00E37DF0" w:rsidRDefault="00E81B5F" w:rsidP="00E81B5F">
      <w:pPr>
        <w:pStyle w:val="ListParagraph"/>
        <w:spacing w:after="0" w:line="276" w:lineRule="auto"/>
        <w:ind w:left="993"/>
        <w:jc w:val="both"/>
        <w:rPr>
          <w:rFonts w:ascii="Arial" w:hAnsi="Arial" w:cs="Arial"/>
          <w:noProof/>
          <w:sz w:val="24"/>
          <w:szCs w:val="24"/>
        </w:rPr>
      </w:pPr>
    </w:p>
    <w:p w14:paraId="7502E3FE" w14:textId="77777777" w:rsidR="00E81B5F" w:rsidRPr="00E37DF0" w:rsidRDefault="00E81B5F" w:rsidP="008F466A">
      <w:pPr>
        <w:pStyle w:val="ListParagraph"/>
        <w:numPr>
          <w:ilvl w:val="0"/>
          <w:numId w:val="27"/>
        </w:numPr>
        <w:spacing w:after="0" w:line="276" w:lineRule="auto"/>
        <w:ind w:left="567" w:hanging="567"/>
        <w:jc w:val="both"/>
        <w:rPr>
          <w:rFonts w:ascii="Arial" w:hAnsi="Arial" w:cs="Arial"/>
          <w:noProof/>
          <w:sz w:val="24"/>
          <w:szCs w:val="24"/>
        </w:rPr>
      </w:pPr>
      <w:r w:rsidRPr="00E37DF0">
        <w:rPr>
          <w:rFonts w:ascii="Arial" w:hAnsi="Arial" w:cs="Arial"/>
          <w:noProof/>
          <w:sz w:val="24"/>
          <w:szCs w:val="24"/>
        </w:rPr>
        <w:t xml:space="preserve">For </w:t>
      </w:r>
      <w:r w:rsidR="00490DB8">
        <w:rPr>
          <w:rFonts w:ascii="Arial" w:hAnsi="Arial" w:cs="Arial"/>
          <w:noProof/>
          <w:sz w:val="24"/>
          <w:szCs w:val="24"/>
        </w:rPr>
        <w:t>purposes of sub-Article (1)(d) of this Article</w:t>
      </w:r>
      <w:r w:rsidRPr="00E37DF0">
        <w:rPr>
          <w:rFonts w:ascii="Arial" w:hAnsi="Arial" w:cs="Arial"/>
          <w:noProof/>
          <w:sz w:val="24"/>
          <w:szCs w:val="24"/>
        </w:rPr>
        <w:t>, the following do not constitute engag</w:t>
      </w:r>
      <w:r w:rsidR="00490DB8">
        <w:rPr>
          <w:rFonts w:ascii="Arial" w:hAnsi="Arial" w:cs="Arial"/>
          <w:noProof/>
          <w:sz w:val="24"/>
          <w:szCs w:val="24"/>
        </w:rPr>
        <w:t>ing in economic activities by a</w:t>
      </w:r>
      <w:r w:rsidRPr="00E37DF0">
        <w:rPr>
          <w:rFonts w:ascii="Arial" w:hAnsi="Arial" w:cs="Arial"/>
          <w:noProof/>
          <w:sz w:val="24"/>
          <w:szCs w:val="24"/>
        </w:rPr>
        <w:t xml:space="preserve"> State:</w:t>
      </w:r>
    </w:p>
    <w:p w14:paraId="0AF189CD" w14:textId="77777777" w:rsidR="00E81B5F" w:rsidRPr="00E37DF0" w:rsidRDefault="00E81B5F" w:rsidP="00E81B5F">
      <w:pPr>
        <w:pStyle w:val="ListParagraph"/>
        <w:spacing w:after="0" w:line="276" w:lineRule="auto"/>
        <w:ind w:left="567"/>
        <w:jc w:val="both"/>
        <w:rPr>
          <w:rFonts w:ascii="Arial" w:hAnsi="Arial" w:cs="Arial"/>
          <w:noProof/>
          <w:sz w:val="24"/>
          <w:szCs w:val="24"/>
        </w:rPr>
      </w:pPr>
    </w:p>
    <w:p w14:paraId="6F404121" w14:textId="77777777" w:rsidR="00E81B5F" w:rsidRPr="00E37DF0" w:rsidRDefault="00E81B5F" w:rsidP="008F466A">
      <w:pPr>
        <w:pStyle w:val="ListParagraph"/>
        <w:numPr>
          <w:ilvl w:val="0"/>
          <w:numId w:val="34"/>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the imposition or collection of taxes;</w:t>
      </w:r>
    </w:p>
    <w:p w14:paraId="0F0F9005" w14:textId="77777777" w:rsidR="00E81B5F" w:rsidRPr="00E37DF0" w:rsidRDefault="00E81B5F" w:rsidP="00E81B5F">
      <w:pPr>
        <w:pStyle w:val="ListParagraph"/>
        <w:spacing w:after="0" w:line="276" w:lineRule="auto"/>
        <w:ind w:left="993"/>
        <w:jc w:val="both"/>
        <w:rPr>
          <w:rFonts w:ascii="Arial" w:hAnsi="Arial" w:cs="Arial"/>
          <w:noProof/>
          <w:sz w:val="24"/>
          <w:szCs w:val="24"/>
        </w:rPr>
      </w:pPr>
    </w:p>
    <w:p w14:paraId="6314BB33" w14:textId="77777777" w:rsidR="00E81B5F" w:rsidRPr="00E37DF0" w:rsidRDefault="00E81B5F" w:rsidP="008F466A">
      <w:pPr>
        <w:pStyle w:val="ListParagraph"/>
        <w:numPr>
          <w:ilvl w:val="0"/>
          <w:numId w:val="34"/>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the grant or revocation of licences, permits and authorities;</w:t>
      </w:r>
    </w:p>
    <w:p w14:paraId="2D5E73E3" w14:textId="77777777" w:rsidR="00E81B5F" w:rsidRPr="00E37DF0" w:rsidRDefault="00E81B5F" w:rsidP="00E81B5F">
      <w:pPr>
        <w:pStyle w:val="ListParagraph"/>
        <w:spacing w:after="0" w:line="276" w:lineRule="auto"/>
        <w:ind w:left="993"/>
        <w:jc w:val="both"/>
        <w:rPr>
          <w:rFonts w:ascii="Arial" w:hAnsi="Arial" w:cs="Arial"/>
          <w:noProof/>
          <w:sz w:val="24"/>
          <w:szCs w:val="24"/>
        </w:rPr>
      </w:pPr>
    </w:p>
    <w:p w14:paraId="1B909592" w14:textId="77777777" w:rsidR="00E81B5F" w:rsidRPr="00E37DF0" w:rsidRDefault="00E81B5F" w:rsidP="008F466A">
      <w:pPr>
        <w:pStyle w:val="ListParagraph"/>
        <w:numPr>
          <w:ilvl w:val="0"/>
          <w:numId w:val="34"/>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 xml:space="preserve">the collection of fees for licences, permits and authorities; and </w:t>
      </w:r>
    </w:p>
    <w:p w14:paraId="14C6CE2B" w14:textId="77777777" w:rsidR="00E81B5F" w:rsidRPr="00E37DF0" w:rsidRDefault="00E81B5F" w:rsidP="00E81B5F">
      <w:pPr>
        <w:pStyle w:val="ListParagraph"/>
        <w:spacing w:after="0" w:line="276" w:lineRule="auto"/>
        <w:ind w:left="993"/>
        <w:jc w:val="both"/>
        <w:rPr>
          <w:rFonts w:ascii="Arial" w:hAnsi="Arial" w:cs="Arial"/>
          <w:noProof/>
          <w:sz w:val="24"/>
          <w:szCs w:val="24"/>
        </w:rPr>
      </w:pPr>
    </w:p>
    <w:p w14:paraId="29E01014" w14:textId="77777777" w:rsidR="00E81B5F" w:rsidRPr="00E37DF0" w:rsidRDefault="00E81B5F" w:rsidP="008F466A">
      <w:pPr>
        <w:pStyle w:val="ListParagraph"/>
        <w:numPr>
          <w:ilvl w:val="0"/>
          <w:numId w:val="34"/>
        </w:numPr>
        <w:spacing w:after="0" w:line="276" w:lineRule="auto"/>
        <w:ind w:left="993" w:hanging="426"/>
        <w:jc w:val="both"/>
        <w:rPr>
          <w:rFonts w:ascii="Arial" w:hAnsi="Arial" w:cs="Arial"/>
          <w:noProof/>
          <w:sz w:val="24"/>
          <w:szCs w:val="24"/>
        </w:rPr>
      </w:pPr>
      <w:r w:rsidRPr="00E37DF0">
        <w:rPr>
          <w:rFonts w:ascii="Arial" w:hAnsi="Arial" w:cs="Arial"/>
          <w:noProof/>
          <w:sz w:val="24"/>
          <w:szCs w:val="24"/>
        </w:rPr>
        <w:t>internal transactions within the Government, a State body or a local government body.</w:t>
      </w:r>
    </w:p>
    <w:p w14:paraId="13D59B8C" w14:textId="77777777" w:rsidR="00977CD2" w:rsidRPr="005521D2" w:rsidRDefault="00977CD2" w:rsidP="001C76BF">
      <w:pPr>
        <w:spacing w:after="0" w:line="276" w:lineRule="auto"/>
        <w:jc w:val="center"/>
        <w:outlineLvl w:val="0"/>
        <w:rPr>
          <w:rFonts w:ascii="Arial" w:hAnsi="Arial" w:cs="Arial"/>
          <w:b/>
          <w:bCs/>
          <w:noProof/>
          <w:sz w:val="24"/>
          <w:szCs w:val="24"/>
        </w:rPr>
      </w:pPr>
      <w:r w:rsidRPr="0059658A">
        <w:rPr>
          <w:rFonts w:ascii="Arial" w:hAnsi="Arial" w:cs="Arial"/>
          <w:b/>
          <w:bCs/>
          <w:noProof/>
          <w:sz w:val="24"/>
          <w:szCs w:val="24"/>
        </w:rPr>
        <w:t xml:space="preserve">Article </w:t>
      </w:r>
      <w:r w:rsidR="003041E2">
        <w:rPr>
          <w:rFonts w:ascii="Arial" w:hAnsi="Arial" w:cs="Arial"/>
          <w:b/>
          <w:bCs/>
          <w:noProof/>
          <w:sz w:val="24"/>
          <w:szCs w:val="24"/>
        </w:rPr>
        <w:t>5</w:t>
      </w:r>
    </w:p>
    <w:p w14:paraId="04BCF9E4" w14:textId="77777777" w:rsidR="003C33E9" w:rsidRDefault="00AA5209" w:rsidP="005521D2">
      <w:pPr>
        <w:spacing w:after="0" w:line="276" w:lineRule="auto"/>
        <w:jc w:val="center"/>
        <w:outlineLvl w:val="0"/>
        <w:rPr>
          <w:rFonts w:ascii="Arial" w:hAnsi="Arial" w:cs="Arial"/>
          <w:b/>
          <w:bCs/>
          <w:noProof/>
          <w:sz w:val="24"/>
          <w:szCs w:val="24"/>
        </w:rPr>
      </w:pPr>
      <w:r>
        <w:rPr>
          <w:rFonts w:ascii="Arial" w:hAnsi="Arial" w:cs="Arial"/>
          <w:b/>
          <w:bCs/>
          <w:noProof/>
          <w:sz w:val="24"/>
          <w:szCs w:val="24"/>
        </w:rPr>
        <w:t>Obligations of</w:t>
      </w:r>
      <w:r w:rsidR="003C33E9" w:rsidRPr="00E37DF0">
        <w:rPr>
          <w:rFonts w:ascii="Arial" w:hAnsi="Arial" w:cs="Arial"/>
          <w:b/>
          <w:bCs/>
          <w:noProof/>
          <w:sz w:val="24"/>
          <w:szCs w:val="24"/>
        </w:rPr>
        <w:t xml:space="preserve"> the National</w:t>
      </w:r>
      <w:r>
        <w:rPr>
          <w:rFonts w:ascii="Arial" w:hAnsi="Arial" w:cs="Arial"/>
          <w:b/>
          <w:bCs/>
          <w:noProof/>
          <w:sz w:val="24"/>
          <w:szCs w:val="24"/>
        </w:rPr>
        <w:t xml:space="preserve"> and</w:t>
      </w:r>
      <w:r w:rsidR="003C33E9" w:rsidRPr="00E37DF0">
        <w:rPr>
          <w:rFonts w:ascii="Arial" w:hAnsi="Arial" w:cs="Arial"/>
          <w:b/>
          <w:bCs/>
          <w:noProof/>
          <w:sz w:val="24"/>
          <w:szCs w:val="24"/>
        </w:rPr>
        <w:t xml:space="preserve"> RegionalLaws </w:t>
      </w:r>
    </w:p>
    <w:p w14:paraId="60CB63DD" w14:textId="77777777" w:rsidR="005521D2" w:rsidRPr="005521D2" w:rsidRDefault="005521D2" w:rsidP="005521D2">
      <w:pPr>
        <w:spacing w:after="0" w:line="276" w:lineRule="auto"/>
        <w:jc w:val="center"/>
        <w:outlineLvl w:val="0"/>
        <w:rPr>
          <w:rFonts w:ascii="Arial" w:hAnsi="Arial" w:cs="Arial"/>
          <w:b/>
          <w:bCs/>
          <w:noProof/>
          <w:sz w:val="24"/>
          <w:szCs w:val="24"/>
        </w:rPr>
      </w:pPr>
    </w:p>
    <w:p w14:paraId="75C2EC6C" w14:textId="77777777" w:rsidR="007E6E2B" w:rsidRPr="00E47989" w:rsidRDefault="003C33E9" w:rsidP="008F466A">
      <w:pPr>
        <w:pStyle w:val="ListParagraph"/>
        <w:numPr>
          <w:ilvl w:val="0"/>
          <w:numId w:val="22"/>
        </w:numPr>
        <w:spacing w:after="0" w:line="276" w:lineRule="auto"/>
        <w:ind w:left="567" w:hanging="567"/>
        <w:jc w:val="both"/>
        <w:rPr>
          <w:rFonts w:ascii="Arial" w:hAnsi="Arial" w:cs="Arial"/>
          <w:noProof/>
          <w:sz w:val="24"/>
          <w:szCs w:val="24"/>
          <w:lang w:val="en-US"/>
        </w:rPr>
      </w:pPr>
      <w:r w:rsidRPr="0059658A">
        <w:rPr>
          <w:rFonts w:ascii="Arial" w:hAnsi="Arial" w:cs="Arial"/>
          <w:noProof/>
          <w:sz w:val="24"/>
          <w:szCs w:val="24"/>
          <w:lang w:val="en-US"/>
        </w:rPr>
        <w:t>Tripartite Member/Partner State</w:t>
      </w:r>
      <w:r w:rsidR="00DB08AE">
        <w:rPr>
          <w:rFonts w:ascii="Arial" w:hAnsi="Arial" w:cs="Arial"/>
          <w:noProof/>
          <w:sz w:val="24"/>
          <w:szCs w:val="24"/>
          <w:lang w:val="en-US"/>
        </w:rPr>
        <w:t>s agree</w:t>
      </w:r>
      <w:r w:rsidRPr="0059658A">
        <w:rPr>
          <w:rFonts w:ascii="Arial" w:hAnsi="Arial" w:cs="Arial"/>
          <w:noProof/>
          <w:sz w:val="24"/>
          <w:szCs w:val="24"/>
          <w:lang w:val="en-US"/>
        </w:rPr>
        <w:t xml:space="preserve"> that </w:t>
      </w:r>
      <w:r w:rsidR="00DB08AE">
        <w:rPr>
          <w:rFonts w:ascii="Arial" w:hAnsi="Arial" w:cs="Arial"/>
          <w:noProof/>
          <w:sz w:val="24"/>
          <w:szCs w:val="24"/>
          <w:lang w:val="en-US"/>
        </w:rPr>
        <w:t>each Member/Partner State shall</w:t>
      </w:r>
      <w:r w:rsidRPr="0059658A">
        <w:rPr>
          <w:rFonts w:ascii="Arial" w:hAnsi="Arial" w:cs="Arial"/>
          <w:noProof/>
          <w:sz w:val="24"/>
          <w:szCs w:val="24"/>
          <w:lang w:val="en-US"/>
        </w:rPr>
        <w:t xml:space="preserve"> have </w:t>
      </w:r>
      <w:r w:rsidRPr="00ED6905">
        <w:rPr>
          <w:rFonts w:ascii="Arial" w:hAnsi="Arial" w:cs="Arial"/>
          <w:noProof/>
          <w:sz w:val="24"/>
          <w:szCs w:val="24"/>
        </w:rPr>
        <w:t>national</w:t>
      </w:r>
      <w:r w:rsidRPr="0059658A">
        <w:rPr>
          <w:rFonts w:ascii="Arial" w:hAnsi="Arial" w:cs="Arial"/>
          <w:noProof/>
          <w:sz w:val="24"/>
          <w:szCs w:val="24"/>
          <w:lang w:val="en-US"/>
        </w:rPr>
        <w:t xml:space="preserve"> laws in force </w:t>
      </w:r>
      <w:r w:rsidRPr="0059658A">
        <w:rPr>
          <w:rFonts w:ascii="Arial" w:hAnsi="Arial" w:cs="Arial"/>
          <w:noProof/>
          <w:sz w:val="24"/>
          <w:szCs w:val="24"/>
        </w:rPr>
        <w:t>addressing</w:t>
      </w:r>
      <w:r w:rsidRPr="0059658A">
        <w:rPr>
          <w:rFonts w:ascii="Arial" w:hAnsi="Arial" w:cs="Arial"/>
          <w:noProof/>
          <w:sz w:val="24"/>
          <w:szCs w:val="24"/>
          <w:lang w:val="en-US"/>
        </w:rPr>
        <w:t xml:space="preserve"> restrictions on competition and consumer </w:t>
      </w:r>
      <w:r w:rsidR="00AB43CB">
        <w:rPr>
          <w:rFonts w:ascii="Arial" w:hAnsi="Arial" w:cs="Arial"/>
          <w:noProof/>
          <w:sz w:val="24"/>
          <w:szCs w:val="24"/>
          <w:lang w:val="en-US"/>
        </w:rPr>
        <w:t>protection</w:t>
      </w:r>
      <w:r w:rsidRPr="0059658A">
        <w:rPr>
          <w:rFonts w:ascii="Arial" w:hAnsi="Arial" w:cs="Arial"/>
          <w:noProof/>
          <w:sz w:val="24"/>
          <w:szCs w:val="24"/>
          <w:lang w:val="en-US"/>
        </w:rPr>
        <w:t>within their jurisdiction and a</w:t>
      </w:r>
      <w:r w:rsidR="00AB43CB">
        <w:rPr>
          <w:rFonts w:ascii="Arial" w:hAnsi="Arial" w:cs="Arial"/>
          <w:noProof/>
          <w:sz w:val="24"/>
          <w:szCs w:val="24"/>
          <w:lang w:val="en-US"/>
        </w:rPr>
        <w:t>n autonomousinstitution</w:t>
      </w:r>
      <w:r w:rsidRPr="0059658A">
        <w:rPr>
          <w:rFonts w:ascii="Arial" w:hAnsi="Arial" w:cs="Arial"/>
          <w:noProof/>
          <w:sz w:val="24"/>
          <w:szCs w:val="24"/>
          <w:lang w:val="en-US"/>
        </w:rPr>
        <w:t>designated for the implementation of such national laws.</w:t>
      </w:r>
    </w:p>
    <w:p w14:paraId="51F4F4F4" w14:textId="77777777" w:rsidR="003C33E9" w:rsidRPr="0059658A" w:rsidRDefault="003C33E9" w:rsidP="003C33E9">
      <w:pPr>
        <w:spacing w:after="0" w:line="276" w:lineRule="auto"/>
        <w:jc w:val="both"/>
        <w:rPr>
          <w:rFonts w:ascii="Arial" w:hAnsi="Arial" w:cs="Arial"/>
          <w:noProof/>
          <w:sz w:val="24"/>
          <w:szCs w:val="24"/>
        </w:rPr>
      </w:pPr>
    </w:p>
    <w:p w14:paraId="3D660916" w14:textId="77777777" w:rsidR="003C33E9" w:rsidRPr="005F5C27" w:rsidRDefault="003C33E9" w:rsidP="008F466A">
      <w:pPr>
        <w:pStyle w:val="ListParagraph"/>
        <w:numPr>
          <w:ilvl w:val="0"/>
          <w:numId w:val="22"/>
        </w:numPr>
        <w:spacing w:line="276" w:lineRule="auto"/>
        <w:ind w:left="567" w:hanging="567"/>
        <w:jc w:val="both"/>
        <w:rPr>
          <w:rFonts w:ascii="Arial" w:hAnsi="Arial" w:cs="Arial"/>
          <w:noProof/>
          <w:sz w:val="24"/>
          <w:szCs w:val="24"/>
        </w:rPr>
      </w:pPr>
      <w:r w:rsidRPr="0059658A">
        <w:rPr>
          <w:rFonts w:ascii="Arial" w:hAnsi="Arial" w:cs="Arial"/>
          <w:noProof/>
          <w:sz w:val="24"/>
          <w:szCs w:val="24"/>
        </w:rPr>
        <w:t xml:space="preserve">For the purposes of effective </w:t>
      </w:r>
      <w:r w:rsidR="00DB08AE">
        <w:rPr>
          <w:rFonts w:ascii="Arial" w:hAnsi="Arial" w:cs="Arial"/>
          <w:noProof/>
          <w:sz w:val="24"/>
          <w:szCs w:val="24"/>
        </w:rPr>
        <w:t>cooperation</w:t>
      </w:r>
      <w:r w:rsidRPr="0059658A">
        <w:rPr>
          <w:rFonts w:ascii="Arial" w:hAnsi="Arial" w:cs="Arial"/>
          <w:noProof/>
          <w:sz w:val="24"/>
          <w:szCs w:val="24"/>
        </w:rPr>
        <w:t xml:space="preserve"> regarding the implementation of this Protocol, Tripartite Member/ Partner States shall take appropriate measures to ensure that their respective competition </w:t>
      </w:r>
      <w:r w:rsidR="00FA5E17">
        <w:rPr>
          <w:rFonts w:ascii="Arial" w:hAnsi="Arial" w:cs="Arial"/>
          <w:noProof/>
          <w:sz w:val="24"/>
          <w:szCs w:val="24"/>
        </w:rPr>
        <w:t xml:space="preserve">and consumer protection </w:t>
      </w:r>
      <w:r w:rsidRPr="0059658A">
        <w:rPr>
          <w:rFonts w:ascii="Arial" w:hAnsi="Arial" w:cs="Arial"/>
          <w:noProof/>
          <w:sz w:val="24"/>
          <w:szCs w:val="24"/>
        </w:rPr>
        <w:t>laws are compatible with the following principles:</w:t>
      </w:r>
    </w:p>
    <w:p w14:paraId="0E775FAC" w14:textId="77777777" w:rsidR="003C33E9" w:rsidRPr="00E15D12" w:rsidRDefault="00B90CA9" w:rsidP="008F466A">
      <w:pPr>
        <w:pStyle w:val="ListParagraph"/>
        <w:numPr>
          <w:ilvl w:val="0"/>
          <w:numId w:val="25"/>
        </w:numPr>
        <w:spacing w:line="276" w:lineRule="auto"/>
        <w:jc w:val="both"/>
        <w:rPr>
          <w:rFonts w:ascii="Arial" w:hAnsi="Arial" w:cs="Arial"/>
          <w:noProof/>
          <w:sz w:val="24"/>
          <w:szCs w:val="24"/>
        </w:rPr>
      </w:pPr>
      <w:r>
        <w:rPr>
          <w:rFonts w:ascii="Arial" w:hAnsi="Arial" w:cs="Arial"/>
          <w:noProof/>
          <w:sz w:val="24"/>
          <w:szCs w:val="24"/>
        </w:rPr>
        <w:lastRenderedPageBreak/>
        <w:t>t</w:t>
      </w:r>
      <w:r w:rsidR="003C33E9" w:rsidRPr="0059658A">
        <w:rPr>
          <w:rFonts w:ascii="Arial" w:hAnsi="Arial" w:cs="Arial"/>
          <w:noProof/>
          <w:sz w:val="24"/>
          <w:szCs w:val="24"/>
        </w:rPr>
        <w:t xml:space="preserve">ransparency in the </w:t>
      </w:r>
      <w:r w:rsidR="00AB43CB">
        <w:rPr>
          <w:rFonts w:ascii="Arial" w:hAnsi="Arial" w:cs="Arial"/>
          <w:noProof/>
          <w:sz w:val="24"/>
          <w:szCs w:val="24"/>
        </w:rPr>
        <w:t xml:space="preserve">making and </w:t>
      </w:r>
      <w:r w:rsidR="003C33E9" w:rsidRPr="0059658A">
        <w:rPr>
          <w:rFonts w:ascii="Arial" w:hAnsi="Arial" w:cs="Arial"/>
          <w:noProof/>
          <w:sz w:val="24"/>
          <w:szCs w:val="24"/>
        </w:rPr>
        <w:t>publication of national laws</w:t>
      </w:r>
      <w:r w:rsidR="00AA3640">
        <w:rPr>
          <w:rFonts w:ascii="Arial" w:hAnsi="Arial" w:cs="Arial"/>
          <w:noProof/>
          <w:sz w:val="24"/>
          <w:szCs w:val="24"/>
        </w:rPr>
        <w:t>,</w:t>
      </w:r>
      <w:r w:rsidR="003C33E9" w:rsidRPr="0059658A">
        <w:rPr>
          <w:rFonts w:ascii="Arial" w:hAnsi="Arial" w:cs="Arial"/>
          <w:noProof/>
          <w:sz w:val="24"/>
          <w:szCs w:val="24"/>
        </w:rPr>
        <w:t xml:space="preserve"> authority notifications</w:t>
      </w:r>
      <w:r w:rsidR="00AA3640">
        <w:rPr>
          <w:rFonts w:ascii="Arial" w:hAnsi="Arial" w:cs="Arial"/>
          <w:noProof/>
          <w:sz w:val="24"/>
          <w:szCs w:val="24"/>
        </w:rPr>
        <w:t>,</w:t>
      </w:r>
      <w:r w:rsidR="003C33E9" w:rsidRPr="0059658A">
        <w:rPr>
          <w:rFonts w:ascii="Arial" w:hAnsi="Arial" w:cs="Arial"/>
          <w:noProof/>
          <w:sz w:val="24"/>
          <w:szCs w:val="24"/>
        </w:rPr>
        <w:t xml:space="preserve"> policy statements </w:t>
      </w:r>
      <w:r w:rsidR="00D05B76">
        <w:rPr>
          <w:rFonts w:ascii="Arial" w:hAnsi="Arial" w:cs="Arial"/>
          <w:noProof/>
          <w:sz w:val="24"/>
          <w:szCs w:val="24"/>
        </w:rPr>
        <w:t>and</w:t>
      </w:r>
      <w:r w:rsidR="003C33E9" w:rsidRPr="0059658A">
        <w:rPr>
          <w:rFonts w:ascii="Arial" w:hAnsi="Arial" w:cs="Arial"/>
          <w:noProof/>
          <w:sz w:val="24"/>
          <w:szCs w:val="24"/>
        </w:rPr>
        <w:t>notifications affecting the interpretation or application of those laws</w:t>
      </w:r>
      <w:r>
        <w:rPr>
          <w:rFonts w:ascii="Arial" w:hAnsi="Arial" w:cs="Arial"/>
          <w:noProof/>
          <w:sz w:val="24"/>
          <w:szCs w:val="24"/>
        </w:rPr>
        <w:t>;</w:t>
      </w:r>
    </w:p>
    <w:p w14:paraId="149DF253" w14:textId="77777777" w:rsidR="003C33E9" w:rsidRDefault="00B90CA9" w:rsidP="008F466A">
      <w:pPr>
        <w:pStyle w:val="ListParagraph"/>
        <w:numPr>
          <w:ilvl w:val="0"/>
          <w:numId w:val="25"/>
        </w:numPr>
        <w:spacing w:line="276" w:lineRule="auto"/>
        <w:jc w:val="both"/>
        <w:rPr>
          <w:rFonts w:ascii="Arial" w:hAnsi="Arial" w:cs="Arial"/>
          <w:noProof/>
          <w:sz w:val="24"/>
          <w:szCs w:val="24"/>
        </w:rPr>
      </w:pPr>
      <w:r>
        <w:rPr>
          <w:rFonts w:ascii="Arial" w:hAnsi="Arial" w:cs="Arial"/>
          <w:noProof/>
          <w:sz w:val="24"/>
          <w:szCs w:val="24"/>
        </w:rPr>
        <w:t>i</w:t>
      </w:r>
      <w:r w:rsidR="003C33E9" w:rsidRPr="0059658A">
        <w:rPr>
          <w:rFonts w:ascii="Arial" w:hAnsi="Arial" w:cs="Arial"/>
          <w:noProof/>
          <w:sz w:val="24"/>
          <w:szCs w:val="24"/>
        </w:rPr>
        <w:t xml:space="preserve">mpartiality </w:t>
      </w:r>
      <w:r w:rsidR="00FE7B57">
        <w:rPr>
          <w:rFonts w:ascii="Arial" w:hAnsi="Arial" w:cs="Arial"/>
          <w:noProof/>
          <w:sz w:val="24"/>
          <w:szCs w:val="24"/>
        </w:rPr>
        <w:t xml:space="preserve">and independence </w:t>
      </w:r>
      <w:r w:rsidR="00AA5209">
        <w:rPr>
          <w:rFonts w:ascii="Arial" w:hAnsi="Arial" w:cs="Arial"/>
          <w:noProof/>
          <w:sz w:val="24"/>
          <w:szCs w:val="24"/>
        </w:rPr>
        <w:t xml:space="preserve">in </w:t>
      </w:r>
      <w:r w:rsidR="00782C42">
        <w:rPr>
          <w:rFonts w:ascii="Arial" w:hAnsi="Arial" w:cs="Arial"/>
          <w:noProof/>
          <w:sz w:val="24"/>
          <w:szCs w:val="24"/>
        </w:rPr>
        <w:t xml:space="preserve">the investigations and decision-making </w:t>
      </w:r>
      <w:r w:rsidR="003C33E9" w:rsidRPr="0059658A">
        <w:rPr>
          <w:rFonts w:ascii="Arial" w:hAnsi="Arial" w:cs="Arial"/>
          <w:noProof/>
          <w:sz w:val="24"/>
          <w:szCs w:val="24"/>
        </w:rPr>
        <w:t xml:space="preserve">of their respective </w:t>
      </w:r>
      <w:r w:rsidR="00EE1421">
        <w:rPr>
          <w:rFonts w:ascii="Arial" w:hAnsi="Arial" w:cs="Arial"/>
          <w:noProof/>
          <w:sz w:val="24"/>
          <w:szCs w:val="24"/>
        </w:rPr>
        <w:t>competentauthorities</w:t>
      </w:r>
      <w:r>
        <w:rPr>
          <w:rFonts w:ascii="Arial" w:hAnsi="Arial" w:cs="Arial"/>
          <w:noProof/>
          <w:sz w:val="24"/>
          <w:szCs w:val="24"/>
        </w:rPr>
        <w:t>;</w:t>
      </w:r>
    </w:p>
    <w:p w14:paraId="0A660D68" w14:textId="77777777" w:rsidR="003C33E9" w:rsidRPr="00E15D12" w:rsidRDefault="00B90CA9" w:rsidP="008F466A">
      <w:pPr>
        <w:pStyle w:val="ListParagraph"/>
        <w:numPr>
          <w:ilvl w:val="0"/>
          <w:numId w:val="25"/>
        </w:numPr>
        <w:spacing w:line="276" w:lineRule="auto"/>
        <w:jc w:val="both"/>
        <w:rPr>
          <w:rFonts w:ascii="Arial" w:hAnsi="Arial" w:cs="Arial"/>
          <w:noProof/>
          <w:sz w:val="24"/>
          <w:szCs w:val="24"/>
        </w:rPr>
      </w:pPr>
      <w:r>
        <w:rPr>
          <w:rFonts w:ascii="Arial" w:hAnsi="Arial" w:cs="Arial"/>
          <w:noProof/>
          <w:sz w:val="24"/>
          <w:szCs w:val="24"/>
        </w:rPr>
        <w:t>p</w:t>
      </w:r>
      <w:r w:rsidR="003C33E9" w:rsidRPr="0059658A">
        <w:rPr>
          <w:rFonts w:ascii="Arial" w:hAnsi="Arial" w:cs="Arial"/>
          <w:noProof/>
          <w:sz w:val="24"/>
          <w:szCs w:val="24"/>
        </w:rPr>
        <w:t xml:space="preserve">rocedural fairness in </w:t>
      </w:r>
      <w:r w:rsidR="00511D72">
        <w:rPr>
          <w:rFonts w:ascii="Arial" w:hAnsi="Arial" w:cs="Arial"/>
          <w:noProof/>
          <w:sz w:val="24"/>
          <w:szCs w:val="24"/>
        </w:rPr>
        <w:t xml:space="preserve">handling </w:t>
      </w:r>
      <w:r w:rsidR="003C33E9" w:rsidRPr="0059658A">
        <w:rPr>
          <w:rFonts w:ascii="Arial" w:hAnsi="Arial" w:cs="Arial"/>
          <w:noProof/>
          <w:sz w:val="24"/>
          <w:szCs w:val="24"/>
        </w:rPr>
        <w:t>case</w:t>
      </w:r>
      <w:r w:rsidR="00511D72">
        <w:rPr>
          <w:rFonts w:ascii="Arial" w:hAnsi="Arial" w:cs="Arial"/>
          <w:noProof/>
          <w:sz w:val="24"/>
          <w:szCs w:val="24"/>
        </w:rPr>
        <w:t>s,</w:t>
      </w:r>
      <w:r w:rsidR="003C33E9" w:rsidRPr="0059658A">
        <w:rPr>
          <w:rFonts w:ascii="Arial" w:hAnsi="Arial" w:cs="Arial"/>
          <w:noProof/>
          <w:sz w:val="24"/>
          <w:szCs w:val="24"/>
        </w:rPr>
        <w:t xml:space="preserve"> the right to be heard, </w:t>
      </w:r>
      <w:r w:rsidR="00627C69">
        <w:rPr>
          <w:rFonts w:ascii="Arial" w:hAnsi="Arial" w:cs="Arial"/>
          <w:noProof/>
          <w:sz w:val="24"/>
          <w:szCs w:val="24"/>
        </w:rPr>
        <w:t>opportunity to provide</w:t>
      </w:r>
      <w:r w:rsidR="003C33E9" w:rsidRPr="0059658A">
        <w:rPr>
          <w:rFonts w:ascii="Arial" w:hAnsi="Arial" w:cs="Arial"/>
          <w:noProof/>
          <w:sz w:val="24"/>
          <w:szCs w:val="24"/>
        </w:rPr>
        <w:t xml:space="preserve"> written submissions, </w:t>
      </w:r>
      <w:r w:rsidR="009C39AF" w:rsidRPr="0059658A">
        <w:rPr>
          <w:rFonts w:ascii="Arial" w:hAnsi="Arial" w:cs="Arial"/>
          <w:noProof/>
          <w:sz w:val="24"/>
          <w:szCs w:val="24"/>
        </w:rPr>
        <w:t xml:space="preserve">judicial or quasi-judicial </w:t>
      </w:r>
      <w:r w:rsidR="009C39AF">
        <w:rPr>
          <w:rFonts w:ascii="Arial" w:hAnsi="Arial" w:cs="Arial"/>
          <w:noProof/>
          <w:sz w:val="24"/>
          <w:szCs w:val="24"/>
        </w:rPr>
        <w:t xml:space="preserve">decisions </w:t>
      </w:r>
      <w:r w:rsidR="003C33E9" w:rsidRPr="0059658A">
        <w:rPr>
          <w:rFonts w:ascii="Arial" w:hAnsi="Arial" w:cs="Arial"/>
          <w:noProof/>
          <w:sz w:val="24"/>
          <w:szCs w:val="24"/>
        </w:rPr>
        <w:t xml:space="preserve">and the right of appeal or review of </w:t>
      </w:r>
      <w:r w:rsidR="009C39AF">
        <w:rPr>
          <w:rFonts w:ascii="Arial" w:hAnsi="Arial" w:cs="Arial"/>
          <w:noProof/>
          <w:sz w:val="24"/>
          <w:szCs w:val="24"/>
        </w:rPr>
        <w:t xml:space="preserve">such </w:t>
      </w:r>
      <w:r w:rsidR="003C33E9" w:rsidRPr="0059658A">
        <w:rPr>
          <w:rFonts w:ascii="Arial" w:hAnsi="Arial" w:cs="Arial"/>
          <w:noProof/>
          <w:sz w:val="24"/>
          <w:szCs w:val="24"/>
        </w:rPr>
        <w:t>decisions</w:t>
      </w:r>
      <w:r>
        <w:rPr>
          <w:rFonts w:ascii="Arial" w:hAnsi="Arial" w:cs="Arial"/>
          <w:noProof/>
          <w:sz w:val="24"/>
          <w:szCs w:val="24"/>
        </w:rPr>
        <w:t>; and</w:t>
      </w:r>
    </w:p>
    <w:p w14:paraId="081D0B8D" w14:textId="77777777" w:rsidR="003C33E9" w:rsidRPr="0059658A" w:rsidRDefault="00B90CA9" w:rsidP="008F466A">
      <w:pPr>
        <w:pStyle w:val="ListParagraph"/>
        <w:numPr>
          <w:ilvl w:val="0"/>
          <w:numId w:val="25"/>
        </w:numPr>
        <w:spacing w:after="240" w:line="276" w:lineRule="auto"/>
        <w:ind w:left="922"/>
        <w:jc w:val="both"/>
        <w:rPr>
          <w:rFonts w:ascii="Arial" w:hAnsi="Arial" w:cs="Arial"/>
          <w:noProof/>
          <w:sz w:val="24"/>
          <w:szCs w:val="24"/>
        </w:rPr>
      </w:pPr>
      <w:r>
        <w:rPr>
          <w:rFonts w:ascii="Arial" w:hAnsi="Arial" w:cs="Arial"/>
          <w:noProof/>
          <w:sz w:val="24"/>
          <w:szCs w:val="24"/>
        </w:rPr>
        <w:t>n</w:t>
      </w:r>
      <w:r w:rsidR="003C33E9" w:rsidRPr="0059658A">
        <w:rPr>
          <w:rFonts w:ascii="Arial" w:hAnsi="Arial" w:cs="Arial"/>
          <w:noProof/>
          <w:sz w:val="24"/>
          <w:szCs w:val="24"/>
        </w:rPr>
        <w:t>on-discrimination on the basis of nationality</w:t>
      </w:r>
      <w:r>
        <w:rPr>
          <w:rFonts w:ascii="Arial" w:hAnsi="Arial" w:cs="Arial"/>
          <w:noProof/>
          <w:sz w:val="24"/>
          <w:szCs w:val="24"/>
        </w:rPr>
        <w:t>.</w:t>
      </w:r>
    </w:p>
    <w:p w14:paraId="5D50DF9C" w14:textId="77777777" w:rsidR="002B7AE5" w:rsidRDefault="002B7AE5" w:rsidP="008F466A">
      <w:pPr>
        <w:pStyle w:val="ListParagraph"/>
        <w:numPr>
          <w:ilvl w:val="0"/>
          <w:numId w:val="22"/>
        </w:numPr>
        <w:spacing w:line="276" w:lineRule="auto"/>
        <w:ind w:left="567" w:hanging="567"/>
        <w:jc w:val="both"/>
        <w:rPr>
          <w:rFonts w:ascii="Arial" w:hAnsi="Arial" w:cs="Arial"/>
          <w:noProof/>
          <w:sz w:val="24"/>
          <w:szCs w:val="24"/>
          <w:lang w:val="en-US"/>
        </w:rPr>
      </w:pPr>
      <w:r>
        <w:rPr>
          <w:rFonts w:ascii="Arial" w:hAnsi="Arial" w:cs="Arial"/>
          <w:noProof/>
          <w:sz w:val="24"/>
          <w:szCs w:val="24"/>
          <w:lang w:val="en-US"/>
        </w:rPr>
        <w:t xml:space="preserve">Tripartite Member/Partner States shall ensure that their national and REC laws have provisions that provide </w:t>
      </w:r>
      <w:r w:rsidR="009C39AF">
        <w:rPr>
          <w:rFonts w:ascii="Arial" w:hAnsi="Arial" w:cs="Arial"/>
          <w:noProof/>
          <w:sz w:val="24"/>
          <w:szCs w:val="24"/>
          <w:lang w:val="en-US"/>
        </w:rPr>
        <w:t xml:space="preserve">for </w:t>
      </w:r>
      <w:r w:rsidR="001E4E72">
        <w:rPr>
          <w:rFonts w:ascii="Arial" w:hAnsi="Arial" w:cs="Arial"/>
          <w:noProof/>
          <w:sz w:val="24"/>
          <w:szCs w:val="24"/>
          <w:lang w:val="en-US"/>
        </w:rPr>
        <w:t>effective</w:t>
      </w:r>
      <w:r>
        <w:rPr>
          <w:rFonts w:ascii="Arial" w:hAnsi="Arial" w:cs="Arial"/>
          <w:noProof/>
          <w:sz w:val="24"/>
          <w:szCs w:val="24"/>
          <w:lang w:val="en-US"/>
        </w:rPr>
        <w:t xml:space="preserve"> investigation powers to their respective </w:t>
      </w:r>
      <w:r w:rsidR="009C39AF">
        <w:rPr>
          <w:rFonts w:ascii="Arial" w:hAnsi="Arial" w:cs="Arial"/>
          <w:noProof/>
          <w:sz w:val="24"/>
          <w:szCs w:val="24"/>
          <w:lang w:val="en-US"/>
        </w:rPr>
        <w:t xml:space="preserve">competent </w:t>
      </w:r>
      <w:r>
        <w:rPr>
          <w:rFonts w:ascii="Arial" w:hAnsi="Arial" w:cs="Arial"/>
          <w:noProof/>
          <w:sz w:val="24"/>
          <w:szCs w:val="24"/>
          <w:lang w:val="en-US"/>
        </w:rPr>
        <w:t xml:space="preserve">authorities. These investigation powers include, </w:t>
      </w:r>
      <w:r w:rsidRPr="00E47989">
        <w:rPr>
          <w:rFonts w:ascii="Arial" w:hAnsi="Arial" w:cs="Arial"/>
          <w:i/>
          <w:noProof/>
          <w:sz w:val="24"/>
          <w:szCs w:val="24"/>
          <w:lang w:val="en-US"/>
        </w:rPr>
        <w:t>inter alia</w:t>
      </w:r>
      <w:r>
        <w:rPr>
          <w:rFonts w:ascii="Arial" w:hAnsi="Arial" w:cs="Arial"/>
          <w:noProof/>
          <w:sz w:val="24"/>
          <w:szCs w:val="24"/>
          <w:lang w:val="en-US"/>
        </w:rPr>
        <w:t>:</w:t>
      </w:r>
    </w:p>
    <w:p w14:paraId="029F5724" w14:textId="77777777" w:rsidR="002B7AE5" w:rsidRPr="005F5C27" w:rsidRDefault="002B7AE5" w:rsidP="008F466A">
      <w:pPr>
        <w:pStyle w:val="ListParagraph"/>
        <w:numPr>
          <w:ilvl w:val="0"/>
          <w:numId w:val="50"/>
        </w:numPr>
        <w:spacing w:line="276" w:lineRule="auto"/>
        <w:jc w:val="both"/>
        <w:rPr>
          <w:rFonts w:ascii="Arial" w:hAnsi="Arial" w:cs="Arial"/>
          <w:noProof/>
          <w:sz w:val="24"/>
          <w:szCs w:val="24"/>
        </w:rPr>
      </w:pPr>
      <w:r>
        <w:rPr>
          <w:rFonts w:ascii="Arial" w:hAnsi="Arial" w:cs="Arial"/>
          <w:noProof/>
          <w:sz w:val="24"/>
          <w:szCs w:val="24"/>
          <w:lang w:val="en-US"/>
        </w:rPr>
        <w:t xml:space="preserve">The power to request any information or data from </w:t>
      </w:r>
      <w:r w:rsidR="00B01685">
        <w:rPr>
          <w:rFonts w:ascii="Arial" w:hAnsi="Arial" w:cs="Arial"/>
          <w:noProof/>
          <w:sz w:val="24"/>
          <w:szCs w:val="24"/>
          <w:lang w:val="en-US"/>
        </w:rPr>
        <w:t>any</w:t>
      </w:r>
      <w:r w:rsidR="00D63EB8">
        <w:rPr>
          <w:rFonts w:ascii="Arial" w:hAnsi="Arial" w:cs="Arial"/>
          <w:noProof/>
          <w:sz w:val="24"/>
          <w:szCs w:val="24"/>
          <w:lang w:val="en-US"/>
        </w:rPr>
        <w:t>undertaking</w:t>
      </w:r>
      <w:r>
        <w:rPr>
          <w:rFonts w:ascii="Arial" w:hAnsi="Arial" w:cs="Arial"/>
          <w:noProof/>
          <w:sz w:val="24"/>
          <w:szCs w:val="24"/>
          <w:lang w:val="en-US"/>
        </w:rPr>
        <w:t xml:space="preserve"> within the </w:t>
      </w:r>
      <w:r w:rsidRPr="005F5C27">
        <w:rPr>
          <w:rFonts w:ascii="Arial" w:hAnsi="Arial" w:cs="Arial"/>
          <w:noProof/>
          <w:sz w:val="24"/>
          <w:szCs w:val="24"/>
        </w:rPr>
        <w:t>time set by the compe</w:t>
      </w:r>
      <w:r w:rsidR="00D63EB8" w:rsidRPr="005F5C27">
        <w:rPr>
          <w:rFonts w:ascii="Arial" w:hAnsi="Arial" w:cs="Arial"/>
          <w:noProof/>
          <w:sz w:val="24"/>
          <w:szCs w:val="24"/>
        </w:rPr>
        <w:t>tent</w:t>
      </w:r>
      <w:r w:rsidRPr="005F5C27">
        <w:rPr>
          <w:rFonts w:ascii="Arial" w:hAnsi="Arial" w:cs="Arial"/>
          <w:noProof/>
          <w:sz w:val="24"/>
          <w:szCs w:val="24"/>
        </w:rPr>
        <w:t xml:space="preserve"> authority;</w:t>
      </w:r>
    </w:p>
    <w:p w14:paraId="35DEB008" w14:textId="77777777" w:rsidR="00B01685" w:rsidRPr="005F5C27" w:rsidRDefault="002B7AE5" w:rsidP="008F466A">
      <w:pPr>
        <w:pStyle w:val="ListParagraph"/>
        <w:numPr>
          <w:ilvl w:val="0"/>
          <w:numId w:val="50"/>
        </w:numPr>
        <w:spacing w:after="240" w:line="276" w:lineRule="auto"/>
        <w:ind w:left="922"/>
        <w:jc w:val="both"/>
        <w:rPr>
          <w:rFonts w:ascii="Arial" w:hAnsi="Arial" w:cs="Arial"/>
          <w:noProof/>
          <w:sz w:val="24"/>
          <w:szCs w:val="24"/>
          <w:lang w:val="en-US"/>
        </w:rPr>
      </w:pPr>
      <w:r w:rsidRPr="005F5C27">
        <w:rPr>
          <w:rFonts w:ascii="Arial" w:hAnsi="Arial" w:cs="Arial"/>
          <w:noProof/>
          <w:sz w:val="24"/>
          <w:szCs w:val="24"/>
        </w:rPr>
        <w:t>The power to conduct inspections o</w:t>
      </w:r>
      <w:r w:rsidR="005F66FA" w:rsidRPr="005F5C27">
        <w:rPr>
          <w:rFonts w:ascii="Arial" w:hAnsi="Arial" w:cs="Arial"/>
          <w:noProof/>
          <w:sz w:val="24"/>
          <w:szCs w:val="24"/>
        </w:rPr>
        <w:t>n</w:t>
      </w:r>
      <w:r w:rsidR="00D63EB8" w:rsidRPr="005F5C27">
        <w:rPr>
          <w:rFonts w:ascii="Arial" w:hAnsi="Arial" w:cs="Arial"/>
          <w:noProof/>
          <w:sz w:val="24"/>
          <w:szCs w:val="24"/>
        </w:rPr>
        <w:t>undertaking</w:t>
      </w:r>
      <w:r w:rsidR="005F66FA" w:rsidRPr="005F5C27">
        <w:rPr>
          <w:rFonts w:ascii="Arial" w:hAnsi="Arial" w:cs="Arial"/>
          <w:noProof/>
          <w:sz w:val="24"/>
          <w:szCs w:val="24"/>
        </w:rPr>
        <w:t xml:space="preserve">s, </w:t>
      </w:r>
      <w:r w:rsidR="003F40D2">
        <w:rPr>
          <w:rFonts w:ascii="Arial" w:hAnsi="Arial" w:cs="Arial"/>
          <w:noProof/>
          <w:sz w:val="24"/>
          <w:szCs w:val="24"/>
        </w:rPr>
        <w:t xml:space="preserve">including dawn raids </w:t>
      </w:r>
      <w:r w:rsidR="005F66FA" w:rsidRPr="005F5C27">
        <w:rPr>
          <w:rFonts w:ascii="Arial" w:hAnsi="Arial" w:cs="Arial"/>
          <w:noProof/>
          <w:sz w:val="24"/>
          <w:szCs w:val="24"/>
        </w:rPr>
        <w:t>in accordance</w:t>
      </w:r>
      <w:r w:rsidR="005F66FA">
        <w:rPr>
          <w:rFonts w:ascii="Arial" w:hAnsi="Arial" w:cs="Arial"/>
          <w:noProof/>
          <w:sz w:val="24"/>
          <w:szCs w:val="24"/>
          <w:lang w:val="en-US"/>
        </w:rPr>
        <w:t xml:space="preserve"> with national and REC laws</w:t>
      </w:r>
      <w:r w:rsidR="00D63EB8">
        <w:rPr>
          <w:rFonts w:ascii="Arial" w:hAnsi="Arial" w:cs="Arial"/>
          <w:noProof/>
          <w:sz w:val="24"/>
          <w:szCs w:val="24"/>
          <w:lang w:val="en-US"/>
        </w:rPr>
        <w:t>.</w:t>
      </w:r>
    </w:p>
    <w:p w14:paraId="3B140657" w14:textId="77777777" w:rsidR="00B801AD" w:rsidRPr="005F5C27" w:rsidRDefault="00FF5E1B" w:rsidP="008F466A">
      <w:pPr>
        <w:pStyle w:val="ListParagraph"/>
        <w:numPr>
          <w:ilvl w:val="0"/>
          <w:numId w:val="22"/>
        </w:numPr>
        <w:spacing w:after="0" w:line="276" w:lineRule="auto"/>
        <w:ind w:left="567" w:hanging="567"/>
        <w:jc w:val="both"/>
        <w:rPr>
          <w:rFonts w:ascii="Arial" w:hAnsi="Arial" w:cs="Arial"/>
          <w:noProof/>
          <w:sz w:val="24"/>
          <w:szCs w:val="24"/>
          <w:lang w:val="en-US"/>
        </w:rPr>
      </w:pPr>
      <w:r w:rsidRPr="0059658A">
        <w:rPr>
          <w:rFonts w:ascii="Arial" w:hAnsi="Arial" w:cs="Arial"/>
          <w:noProof/>
          <w:sz w:val="24"/>
          <w:szCs w:val="24"/>
          <w:lang w:val="en-US"/>
        </w:rPr>
        <w:t>Upon entry into force of the Agreement</w:t>
      </w:r>
      <w:r w:rsidR="006D4E1E" w:rsidRPr="00F10A1E">
        <w:rPr>
          <w:rFonts w:ascii="Arial" w:hAnsi="Arial" w:cs="Arial"/>
          <w:bCs/>
          <w:noProof/>
          <w:sz w:val="24"/>
          <w:szCs w:val="24"/>
        </w:rPr>
        <w:t xml:space="preserve">Establishing </w:t>
      </w:r>
      <w:r w:rsidR="001C34E5">
        <w:rPr>
          <w:rFonts w:ascii="Arial" w:hAnsi="Arial" w:cs="Arial"/>
          <w:bCs/>
          <w:noProof/>
          <w:sz w:val="24"/>
          <w:szCs w:val="24"/>
        </w:rPr>
        <w:t>a</w:t>
      </w:r>
      <w:r w:rsidR="006D4E1E" w:rsidRPr="00F10A1E">
        <w:rPr>
          <w:rFonts w:ascii="Arial" w:hAnsi="Arial" w:cs="Arial"/>
          <w:bCs/>
          <w:noProof/>
          <w:sz w:val="24"/>
          <w:szCs w:val="24"/>
        </w:rPr>
        <w:t xml:space="preserve"> Tripartite Free Trade Area</w:t>
      </w:r>
      <w:r w:rsidRPr="0059658A">
        <w:rPr>
          <w:rFonts w:ascii="Arial" w:hAnsi="Arial" w:cs="Arial"/>
          <w:noProof/>
          <w:sz w:val="24"/>
          <w:szCs w:val="24"/>
          <w:lang w:val="en-US"/>
        </w:rPr>
        <w:t xml:space="preserve">, </w:t>
      </w:r>
      <w:r w:rsidR="00E736BA" w:rsidRPr="0059658A">
        <w:rPr>
          <w:rFonts w:ascii="Arial" w:hAnsi="Arial" w:cs="Arial"/>
          <w:noProof/>
          <w:sz w:val="24"/>
          <w:szCs w:val="24"/>
        </w:rPr>
        <w:t>Tripartite Member/Partner States</w:t>
      </w:r>
      <w:r w:rsidRPr="0059658A">
        <w:rPr>
          <w:rFonts w:ascii="Arial" w:hAnsi="Arial" w:cs="Arial"/>
          <w:noProof/>
          <w:sz w:val="24"/>
          <w:szCs w:val="24"/>
          <w:lang w:val="en-US"/>
        </w:rPr>
        <w:t xml:space="preserve">that will not </w:t>
      </w:r>
      <w:r w:rsidRPr="0059658A">
        <w:rPr>
          <w:rFonts w:ascii="Arial" w:hAnsi="Arial" w:cs="Arial"/>
          <w:noProof/>
          <w:sz w:val="24"/>
          <w:szCs w:val="24"/>
        </w:rPr>
        <w:t>have</w:t>
      </w:r>
      <w:r w:rsidRPr="0059658A">
        <w:rPr>
          <w:rFonts w:ascii="Arial" w:hAnsi="Arial" w:cs="Arial"/>
          <w:noProof/>
          <w:sz w:val="24"/>
          <w:szCs w:val="24"/>
          <w:lang w:val="en-US"/>
        </w:rPr>
        <w:t xml:space="preserve"> adopted national competition </w:t>
      </w:r>
      <w:r w:rsidR="00AB43CB">
        <w:rPr>
          <w:rFonts w:ascii="Arial" w:hAnsi="Arial" w:cs="Arial"/>
          <w:noProof/>
          <w:sz w:val="24"/>
          <w:szCs w:val="24"/>
          <w:lang w:val="en-US"/>
        </w:rPr>
        <w:t xml:space="preserve">and consumer protection </w:t>
      </w:r>
      <w:r w:rsidRPr="0059658A">
        <w:rPr>
          <w:rFonts w:ascii="Arial" w:hAnsi="Arial" w:cs="Arial"/>
          <w:noProof/>
          <w:sz w:val="24"/>
          <w:szCs w:val="24"/>
          <w:lang w:val="en-US"/>
        </w:rPr>
        <w:t xml:space="preserve">laws, nor designated </w:t>
      </w:r>
      <w:r w:rsidR="005F66FA">
        <w:rPr>
          <w:rFonts w:ascii="Arial" w:hAnsi="Arial" w:cs="Arial"/>
          <w:noProof/>
          <w:sz w:val="24"/>
          <w:szCs w:val="24"/>
          <w:lang w:val="en-US"/>
        </w:rPr>
        <w:t>competent authorities</w:t>
      </w:r>
      <w:r w:rsidRPr="0059658A">
        <w:rPr>
          <w:rFonts w:ascii="Arial" w:hAnsi="Arial" w:cs="Arial"/>
          <w:noProof/>
          <w:sz w:val="24"/>
          <w:szCs w:val="24"/>
          <w:lang w:val="en-US"/>
        </w:rPr>
        <w:t>for their implementation, shall do so within a period of five years.</w:t>
      </w:r>
      <w:r w:rsidR="005E7060">
        <w:rPr>
          <w:rFonts w:ascii="Arial" w:hAnsi="Arial" w:cs="Arial"/>
          <w:noProof/>
          <w:sz w:val="24"/>
          <w:szCs w:val="24"/>
          <w:lang w:val="en-US"/>
        </w:rPr>
        <w:t xml:space="preserve"> Pending the adoption of national competition </w:t>
      </w:r>
      <w:r w:rsidR="00AB43CB">
        <w:rPr>
          <w:rFonts w:ascii="Arial" w:hAnsi="Arial" w:cs="Arial"/>
          <w:noProof/>
          <w:sz w:val="24"/>
          <w:szCs w:val="24"/>
          <w:lang w:val="en-US"/>
        </w:rPr>
        <w:t xml:space="preserve">and consumer protection </w:t>
      </w:r>
      <w:r w:rsidR="005E7060">
        <w:rPr>
          <w:rFonts w:ascii="Arial" w:hAnsi="Arial" w:cs="Arial"/>
          <w:noProof/>
          <w:sz w:val="24"/>
          <w:szCs w:val="24"/>
          <w:lang w:val="en-US"/>
        </w:rPr>
        <w:t xml:space="preserve">laws and establishment of national </w:t>
      </w:r>
      <w:r w:rsidR="00AB43CB">
        <w:rPr>
          <w:rFonts w:ascii="Arial" w:hAnsi="Arial" w:cs="Arial"/>
          <w:noProof/>
          <w:sz w:val="24"/>
          <w:szCs w:val="24"/>
          <w:lang w:val="en-US"/>
        </w:rPr>
        <w:t>institutions</w:t>
      </w:r>
      <w:r w:rsidR="005E7060">
        <w:rPr>
          <w:rFonts w:ascii="Arial" w:hAnsi="Arial" w:cs="Arial"/>
          <w:noProof/>
          <w:sz w:val="24"/>
          <w:szCs w:val="24"/>
          <w:lang w:val="en-US"/>
        </w:rPr>
        <w:t>, such Member/Partner State shall designate a competent authority on competition and consumer protection matters.</w:t>
      </w:r>
    </w:p>
    <w:p w14:paraId="0A440383" w14:textId="77777777" w:rsidR="005F5C27" w:rsidRPr="00F02506" w:rsidRDefault="005F5C27" w:rsidP="005F5C27">
      <w:pPr>
        <w:pStyle w:val="ListParagraph"/>
        <w:spacing w:after="0" w:line="276" w:lineRule="auto"/>
        <w:ind w:left="567"/>
        <w:jc w:val="both"/>
        <w:rPr>
          <w:rFonts w:ascii="Arial" w:hAnsi="Arial" w:cs="Arial"/>
          <w:noProof/>
          <w:sz w:val="24"/>
          <w:szCs w:val="24"/>
          <w:lang w:val="en-US"/>
        </w:rPr>
      </w:pPr>
    </w:p>
    <w:p w14:paraId="6E476C23" w14:textId="77777777" w:rsidR="005F66FA" w:rsidRPr="005521D2" w:rsidRDefault="005F66FA" w:rsidP="008F466A">
      <w:pPr>
        <w:pStyle w:val="ListParagraph"/>
        <w:numPr>
          <w:ilvl w:val="0"/>
          <w:numId w:val="22"/>
        </w:numPr>
        <w:spacing w:after="0" w:line="276" w:lineRule="auto"/>
        <w:ind w:left="567" w:hanging="567"/>
        <w:jc w:val="both"/>
        <w:rPr>
          <w:rFonts w:ascii="Arial" w:hAnsi="Arial" w:cs="Arial"/>
          <w:noProof/>
          <w:sz w:val="24"/>
          <w:szCs w:val="24"/>
          <w:lang w:val="en-US"/>
        </w:rPr>
      </w:pPr>
      <w:r>
        <w:rPr>
          <w:rFonts w:ascii="Arial" w:hAnsi="Arial" w:cs="Arial"/>
          <w:noProof/>
          <w:sz w:val="24"/>
          <w:szCs w:val="24"/>
        </w:rPr>
        <w:t xml:space="preserve">Upon entry into force of the Agreement </w:t>
      </w:r>
      <w:r w:rsidRPr="00F10A1E">
        <w:rPr>
          <w:rFonts w:ascii="Arial" w:hAnsi="Arial" w:cs="Arial"/>
          <w:bCs/>
          <w:noProof/>
          <w:sz w:val="24"/>
          <w:szCs w:val="24"/>
        </w:rPr>
        <w:t xml:space="preserve">Establishing </w:t>
      </w:r>
      <w:r>
        <w:rPr>
          <w:rFonts w:ascii="Arial" w:hAnsi="Arial" w:cs="Arial"/>
          <w:bCs/>
          <w:noProof/>
          <w:sz w:val="24"/>
          <w:szCs w:val="24"/>
        </w:rPr>
        <w:t>a</w:t>
      </w:r>
      <w:r w:rsidRPr="00F10A1E">
        <w:rPr>
          <w:rFonts w:ascii="Arial" w:hAnsi="Arial" w:cs="Arial"/>
          <w:bCs/>
          <w:noProof/>
          <w:sz w:val="24"/>
          <w:szCs w:val="24"/>
        </w:rPr>
        <w:t xml:space="preserve"> Tripartite Free Trade Area</w:t>
      </w:r>
      <w:r w:rsidRPr="0059658A">
        <w:rPr>
          <w:rFonts w:ascii="Arial" w:hAnsi="Arial" w:cs="Arial"/>
          <w:noProof/>
          <w:sz w:val="24"/>
          <w:szCs w:val="24"/>
          <w:lang w:val="en-US"/>
        </w:rPr>
        <w:t>,</w:t>
      </w:r>
      <w:r w:rsidRPr="0059658A">
        <w:rPr>
          <w:rFonts w:ascii="Arial" w:hAnsi="Arial" w:cs="Arial"/>
          <w:noProof/>
          <w:sz w:val="24"/>
          <w:szCs w:val="24"/>
        </w:rPr>
        <w:t>Tripartite Member/Partner States</w:t>
      </w:r>
      <w:r>
        <w:rPr>
          <w:rFonts w:ascii="Arial" w:hAnsi="Arial" w:cs="Arial"/>
          <w:noProof/>
          <w:sz w:val="24"/>
          <w:szCs w:val="24"/>
        </w:rPr>
        <w:t xml:space="preserve"> shall ensure that their national and REC laws are meeting the requirements set forth in the Protocol within a period of five years.</w:t>
      </w:r>
    </w:p>
    <w:p w14:paraId="450C79B8" w14:textId="77777777" w:rsidR="00660BC4" w:rsidRPr="0059658A" w:rsidRDefault="00660BC4" w:rsidP="00977CD2">
      <w:pPr>
        <w:spacing w:after="0"/>
        <w:rPr>
          <w:rFonts w:ascii="Arial" w:hAnsi="Arial" w:cs="Arial"/>
          <w:noProof/>
          <w:sz w:val="24"/>
          <w:szCs w:val="24"/>
        </w:rPr>
      </w:pPr>
    </w:p>
    <w:p w14:paraId="0AA65D31" w14:textId="77777777" w:rsidR="005F5C27" w:rsidRDefault="005F5C27">
      <w:pPr>
        <w:spacing w:after="0" w:line="240" w:lineRule="auto"/>
        <w:rPr>
          <w:rFonts w:ascii="Arial" w:hAnsi="Arial" w:cs="Arial"/>
          <w:noProof/>
          <w:sz w:val="24"/>
          <w:szCs w:val="24"/>
        </w:rPr>
      </w:pPr>
    </w:p>
    <w:p w14:paraId="2B51D002" w14:textId="77777777" w:rsidR="00977CD2" w:rsidRPr="00D2475C" w:rsidRDefault="00977CD2" w:rsidP="001C76BF">
      <w:pPr>
        <w:spacing w:after="0" w:line="276" w:lineRule="auto"/>
        <w:jc w:val="center"/>
        <w:outlineLvl w:val="0"/>
        <w:rPr>
          <w:rFonts w:ascii="Arial" w:hAnsi="Arial" w:cs="Arial"/>
          <w:b/>
          <w:bCs/>
          <w:noProof/>
          <w:sz w:val="24"/>
          <w:szCs w:val="24"/>
          <w:lang w:val="fr-FR"/>
        </w:rPr>
      </w:pPr>
      <w:r w:rsidRPr="00D2475C">
        <w:rPr>
          <w:rFonts w:ascii="Arial" w:hAnsi="Arial" w:cs="Arial"/>
          <w:b/>
          <w:bCs/>
          <w:noProof/>
          <w:sz w:val="24"/>
          <w:szCs w:val="24"/>
          <w:lang w:val="fr-FR"/>
        </w:rPr>
        <w:t>PART II</w:t>
      </w:r>
    </w:p>
    <w:p w14:paraId="7CA5A0D5" w14:textId="77777777" w:rsidR="004F3192" w:rsidRPr="00D2475C" w:rsidRDefault="007929D0" w:rsidP="004F3192">
      <w:pPr>
        <w:spacing w:line="276" w:lineRule="auto"/>
        <w:jc w:val="center"/>
        <w:rPr>
          <w:rFonts w:ascii="Arial" w:hAnsi="Arial" w:cs="Arial"/>
          <w:b/>
          <w:bCs/>
          <w:noProof/>
          <w:sz w:val="24"/>
          <w:szCs w:val="24"/>
          <w:lang w:val="fr-FR"/>
        </w:rPr>
      </w:pPr>
      <w:r w:rsidRPr="00D2475C">
        <w:rPr>
          <w:rFonts w:ascii="Arial" w:hAnsi="Arial" w:cs="Arial"/>
          <w:b/>
          <w:bCs/>
          <w:noProof/>
          <w:sz w:val="24"/>
          <w:szCs w:val="24"/>
          <w:lang w:val="fr-FR"/>
        </w:rPr>
        <w:t>INSTITUTIONAL ARRANGEMENTS</w:t>
      </w:r>
    </w:p>
    <w:p w14:paraId="79180FD9" w14:textId="77777777" w:rsidR="007929D0" w:rsidRPr="00D2475C" w:rsidRDefault="004F3192" w:rsidP="004F3192">
      <w:pPr>
        <w:spacing w:after="0" w:line="276" w:lineRule="auto"/>
        <w:jc w:val="center"/>
        <w:rPr>
          <w:rFonts w:ascii="Arial" w:hAnsi="Arial" w:cs="Arial"/>
          <w:b/>
          <w:bCs/>
          <w:noProof/>
          <w:sz w:val="24"/>
          <w:szCs w:val="24"/>
          <w:lang w:val="fr-FR"/>
        </w:rPr>
      </w:pPr>
      <w:r w:rsidRPr="00D2475C">
        <w:rPr>
          <w:rFonts w:ascii="Arial" w:hAnsi="Arial" w:cs="Arial"/>
          <w:b/>
          <w:bCs/>
          <w:noProof/>
          <w:sz w:val="24"/>
          <w:szCs w:val="24"/>
          <w:lang w:val="fr-FR"/>
        </w:rPr>
        <w:t xml:space="preserve">Article </w:t>
      </w:r>
      <w:r w:rsidR="003041E2">
        <w:rPr>
          <w:rFonts w:ascii="Arial" w:hAnsi="Arial" w:cs="Arial"/>
          <w:b/>
          <w:bCs/>
          <w:noProof/>
          <w:sz w:val="24"/>
          <w:szCs w:val="24"/>
          <w:lang w:val="fr-FR"/>
        </w:rPr>
        <w:t>6</w:t>
      </w:r>
    </w:p>
    <w:p w14:paraId="2B24FD6E" w14:textId="77777777" w:rsidR="007929D0" w:rsidRPr="0059658A" w:rsidRDefault="00182D57" w:rsidP="00977CD2">
      <w:pPr>
        <w:spacing w:after="0" w:line="276" w:lineRule="auto"/>
        <w:jc w:val="center"/>
        <w:rPr>
          <w:rFonts w:ascii="Arial" w:hAnsi="Arial" w:cs="Arial"/>
          <w:b/>
          <w:bCs/>
          <w:noProof/>
          <w:sz w:val="24"/>
          <w:szCs w:val="24"/>
        </w:rPr>
      </w:pPr>
      <w:r>
        <w:rPr>
          <w:rFonts w:ascii="Arial" w:hAnsi="Arial" w:cs="Arial"/>
          <w:b/>
          <w:bCs/>
          <w:noProof/>
          <w:sz w:val="24"/>
          <w:szCs w:val="24"/>
        </w:rPr>
        <w:t xml:space="preserve">Establishment of the </w:t>
      </w:r>
      <w:r w:rsidRPr="00F02506">
        <w:rPr>
          <w:rFonts w:ascii="Arial" w:eastAsiaTheme="minorHAnsi" w:hAnsi="Arial" w:cs="Arial"/>
          <w:b/>
          <w:color w:val="000000" w:themeColor="text1"/>
          <w:sz w:val="24"/>
          <w:szCs w:val="24"/>
          <w:lang w:val="en-US"/>
        </w:rPr>
        <w:t xml:space="preserve">Tripartite Competition Policy and Consumer Protection </w:t>
      </w:r>
      <w:r w:rsidRPr="00F02506">
        <w:rPr>
          <w:rFonts w:ascii="Arial" w:hAnsi="Arial" w:cs="Arial"/>
          <w:b/>
          <w:bCs/>
          <w:noProof/>
          <w:color w:val="000000" w:themeColor="text1"/>
          <w:sz w:val="24"/>
          <w:szCs w:val="24"/>
        </w:rPr>
        <w:t>Committee</w:t>
      </w:r>
    </w:p>
    <w:p w14:paraId="451B39B4" w14:textId="77777777" w:rsidR="008B3E54" w:rsidRDefault="008B3E54" w:rsidP="00AE5933">
      <w:pPr>
        <w:spacing w:after="0" w:line="276" w:lineRule="auto"/>
        <w:rPr>
          <w:rFonts w:ascii="Arial" w:hAnsi="Arial" w:cs="Arial"/>
          <w:b/>
          <w:bCs/>
          <w:noProof/>
          <w:sz w:val="24"/>
          <w:szCs w:val="24"/>
        </w:rPr>
      </w:pPr>
    </w:p>
    <w:p w14:paraId="408198F0" w14:textId="77777777" w:rsidR="007E6E2B" w:rsidRDefault="007E6E2B" w:rsidP="008F466A">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en-US"/>
        </w:rPr>
      </w:pPr>
      <w:r w:rsidRPr="00E15D12">
        <w:rPr>
          <w:rFonts w:ascii="Arial" w:eastAsiaTheme="minorHAnsi" w:hAnsi="Arial" w:cs="Arial"/>
          <w:color w:val="000000" w:themeColor="text1"/>
          <w:sz w:val="24"/>
          <w:szCs w:val="24"/>
          <w:lang w:val="en-US"/>
        </w:rPr>
        <w:t>The Tripartite</w:t>
      </w:r>
      <w:r>
        <w:rPr>
          <w:rFonts w:ascii="Arial" w:eastAsiaTheme="minorHAnsi" w:hAnsi="Arial" w:cs="Arial"/>
          <w:color w:val="000000" w:themeColor="text1"/>
          <w:sz w:val="24"/>
          <w:szCs w:val="24"/>
          <w:lang w:val="en-US"/>
        </w:rPr>
        <w:t xml:space="preserve"> Member/Partner States</w:t>
      </w:r>
      <w:r w:rsidRPr="00E15D12">
        <w:rPr>
          <w:rFonts w:ascii="Arial" w:eastAsiaTheme="minorHAnsi" w:hAnsi="Arial" w:cs="Arial"/>
          <w:color w:val="000000" w:themeColor="text1"/>
          <w:sz w:val="24"/>
          <w:szCs w:val="24"/>
          <w:lang w:val="en-US"/>
        </w:rPr>
        <w:t xml:space="preserve"> shall establi</w:t>
      </w:r>
      <w:r w:rsidRPr="00AE5933">
        <w:rPr>
          <w:rFonts w:ascii="Arial" w:eastAsiaTheme="minorHAnsi" w:hAnsi="Arial" w:cs="Arial"/>
          <w:color w:val="000000" w:themeColor="text1"/>
          <w:sz w:val="24"/>
          <w:szCs w:val="24"/>
          <w:lang w:val="en-US"/>
        </w:rPr>
        <w:t xml:space="preserve">sh a standing Committee </w:t>
      </w:r>
      <w:r>
        <w:rPr>
          <w:rFonts w:ascii="Arial" w:eastAsiaTheme="minorHAnsi" w:hAnsi="Arial" w:cs="Arial"/>
          <w:color w:val="000000" w:themeColor="text1"/>
          <w:sz w:val="24"/>
          <w:szCs w:val="24"/>
          <w:lang w:val="en-US"/>
        </w:rPr>
        <w:t xml:space="preserve">to </w:t>
      </w:r>
      <w:r w:rsidRPr="00AE5933">
        <w:rPr>
          <w:rFonts w:ascii="Arial" w:eastAsiaTheme="minorHAnsi" w:hAnsi="Arial" w:cs="Arial"/>
          <w:color w:val="000000" w:themeColor="text1"/>
          <w:sz w:val="24"/>
          <w:szCs w:val="24"/>
          <w:lang w:val="en-US"/>
        </w:rPr>
        <w:t xml:space="preserve">be known as the Tripartite Competition Policy and Consumer </w:t>
      </w:r>
      <w:r>
        <w:rPr>
          <w:rFonts w:ascii="Arial" w:eastAsiaTheme="minorHAnsi" w:hAnsi="Arial" w:cs="Arial"/>
          <w:color w:val="000000" w:themeColor="text1"/>
          <w:sz w:val="24"/>
          <w:szCs w:val="24"/>
          <w:lang w:val="en-US"/>
        </w:rPr>
        <w:t xml:space="preserve">Protection </w:t>
      </w:r>
      <w:r w:rsidRPr="00E15D12">
        <w:rPr>
          <w:rFonts w:ascii="Arial" w:hAnsi="Arial" w:cs="Arial"/>
          <w:bCs/>
          <w:noProof/>
          <w:color w:val="000000" w:themeColor="text1"/>
          <w:sz w:val="24"/>
          <w:szCs w:val="24"/>
        </w:rPr>
        <w:lastRenderedPageBreak/>
        <w:t>Committee</w:t>
      </w:r>
      <w:r w:rsidRPr="00AE5933">
        <w:rPr>
          <w:rFonts w:ascii="Arial" w:eastAsiaTheme="minorHAnsi" w:hAnsi="Arial" w:cs="Arial"/>
          <w:color w:val="000000" w:themeColor="text1"/>
          <w:sz w:val="24"/>
          <w:szCs w:val="24"/>
          <w:lang w:val="en-US"/>
        </w:rPr>
        <w:t xml:space="preserve">to implement </w:t>
      </w:r>
      <w:r>
        <w:rPr>
          <w:rFonts w:ascii="Arial" w:eastAsiaTheme="minorHAnsi" w:hAnsi="Arial" w:cs="Arial"/>
          <w:color w:val="000000" w:themeColor="text1"/>
          <w:sz w:val="24"/>
          <w:szCs w:val="24"/>
          <w:lang w:val="en-US"/>
        </w:rPr>
        <w:t>amechanism</w:t>
      </w:r>
      <w:r w:rsidRPr="00AE5933">
        <w:rPr>
          <w:rFonts w:ascii="Arial" w:eastAsiaTheme="minorHAnsi" w:hAnsi="Arial" w:cs="Arial"/>
          <w:color w:val="000000" w:themeColor="text1"/>
          <w:sz w:val="24"/>
          <w:szCs w:val="24"/>
          <w:lang w:val="en-US"/>
        </w:rPr>
        <w:t xml:space="preserve"> of cooperation</w:t>
      </w:r>
      <w:r w:rsidRPr="00AE5933">
        <w:rPr>
          <w:rFonts w:ascii="Arial" w:hAnsi="Arial" w:cs="Arial"/>
          <w:bCs/>
          <w:noProof/>
          <w:color w:val="000000" w:themeColor="text1"/>
          <w:sz w:val="24"/>
          <w:szCs w:val="24"/>
        </w:rPr>
        <w:t xml:space="preserve">in the application of </w:t>
      </w:r>
      <w:r>
        <w:rPr>
          <w:rFonts w:ascii="Arial" w:hAnsi="Arial" w:cs="Arial"/>
          <w:bCs/>
          <w:noProof/>
          <w:color w:val="000000" w:themeColor="text1"/>
          <w:sz w:val="24"/>
          <w:szCs w:val="24"/>
        </w:rPr>
        <w:t xml:space="preserve">Tripartite </w:t>
      </w:r>
      <w:r w:rsidRPr="00E37DF0">
        <w:rPr>
          <w:rFonts w:ascii="Arial" w:hAnsi="Arial" w:cs="Arial"/>
          <w:bCs/>
          <w:noProof/>
          <w:color w:val="000000" w:themeColor="text1"/>
          <w:sz w:val="24"/>
          <w:szCs w:val="24"/>
        </w:rPr>
        <w:t>Member</w:t>
      </w:r>
      <w:r w:rsidRPr="00AE5933">
        <w:rPr>
          <w:rFonts w:ascii="Arial" w:hAnsi="Arial" w:cs="Arial"/>
          <w:bCs/>
          <w:noProof/>
          <w:color w:val="000000" w:themeColor="text1"/>
          <w:sz w:val="24"/>
          <w:szCs w:val="24"/>
        </w:rPr>
        <w:t>/Partner States</w:t>
      </w:r>
      <w:r>
        <w:rPr>
          <w:rFonts w:ascii="Arial" w:hAnsi="Arial" w:cs="Arial"/>
          <w:bCs/>
          <w:noProof/>
          <w:color w:val="000000" w:themeColor="text1"/>
          <w:sz w:val="24"/>
          <w:szCs w:val="24"/>
        </w:rPr>
        <w:t>’</w:t>
      </w:r>
      <w:r w:rsidRPr="00AE5933">
        <w:rPr>
          <w:rFonts w:ascii="Arial" w:hAnsi="Arial" w:cs="Arial"/>
          <w:bCs/>
          <w:noProof/>
          <w:color w:val="000000" w:themeColor="text1"/>
          <w:sz w:val="24"/>
          <w:szCs w:val="24"/>
        </w:rPr>
        <w:t xml:space="preserve"> respective competition and consumer protection laws</w:t>
      </w:r>
      <w:r w:rsidRPr="00AE5933">
        <w:rPr>
          <w:rFonts w:ascii="Arial" w:eastAsiaTheme="minorHAnsi" w:hAnsi="Arial" w:cs="Arial"/>
          <w:color w:val="000000" w:themeColor="text1"/>
          <w:sz w:val="24"/>
          <w:szCs w:val="24"/>
          <w:lang w:val="en-US"/>
        </w:rPr>
        <w:t>.</w:t>
      </w:r>
    </w:p>
    <w:p w14:paraId="46D51444" w14:textId="77777777" w:rsidR="00394F1C" w:rsidRPr="00AE5933" w:rsidRDefault="00394F1C" w:rsidP="00AE5933">
      <w:pPr>
        <w:spacing w:after="0" w:line="276" w:lineRule="auto"/>
        <w:jc w:val="both"/>
        <w:rPr>
          <w:rFonts w:ascii="Arial" w:eastAsiaTheme="minorHAnsi" w:hAnsi="Arial" w:cs="Arial"/>
          <w:color w:val="000000" w:themeColor="text1"/>
          <w:sz w:val="24"/>
          <w:szCs w:val="24"/>
          <w:lang w:val="en-US"/>
        </w:rPr>
      </w:pPr>
    </w:p>
    <w:p w14:paraId="77774FD0" w14:textId="77777777" w:rsidR="0093616C" w:rsidRDefault="0093616C" w:rsidP="008F466A">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 xml:space="preserve">The Committee shall comprise of experts from competent authorities </w:t>
      </w:r>
      <w:r w:rsidR="007A78F4">
        <w:rPr>
          <w:rFonts w:ascii="Arial" w:eastAsiaTheme="minorHAnsi" w:hAnsi="Arial" w:cs="Arial"/>
          <w:color w:val="000000" w:themeColor="text1"/>
          <w:sz w:val="24"/>
          <w:szCs w:val="24"/>
          <w:lang w:val="en-US"/>
        </w:rPr>
        <w:t>to be nominated by</w:t>
      </w:r>
      <w:r>
        <w:rPr>
          <w:rFonts w:ascii="Arial" w:eastAsiaTheme="minorHAnsi" w:hAnsi="Arial" w:cs="Arial"/>
          <w:color w:val="000000" w:themeColor="text1"/>
          <w:sz w:val="24"/>
          <w:szCs w:val="24"/>
          <w:lang w:val="en-US"/>
        </w:rPr>
        <w:t xml:space="preserve"> each Tripartite Member/Partner State and </w:t>
      </w:r>
      <w:proofErr w:type="spellStart"/>
      <w:r>
        <w:rPr>
          <w:rFonts w:ascii="Arial" w:eastAsiaTheme="minorHAnsi" w:hAnsi="Arial" w:cs="Arial"/>
          <w:color w:val="000000" w:themeColor="text1"/>
          <w:sz w:val="24"/>
          <w:szCs w:val="24"/>
          <w:lang w:val="en-US"/>
        </w:rPr>
        <w:t>RECs.</w:t>
      </w:r>
      <w:proofErr w:type="spellEnd"/>
    </w:p>
    <w:p w14:paraId="373DD9F8" w14:textId="77777777" w:rsidR="007A78F4" w:rsidRPr="00FB16DA" w:rsidRDefault="007A78F4" w:rsidP="00FB16DA">
      <w:pPr>
        <w:spacing w:after="0" w:line="276" w:lineRule="auto"/>
        <w:jc w:val="both"/>
        <w:rPr>
          <w:rFonts w:ascii="Arial" w:eastAsiaTheme="minorHAnsi" w:hAnsi="Arial" w:cs="Arial"/>
          <w:color w:val="000000" w:themeColor="text1"/>
          <w:sz w:val="24"/>
          <w:szCs w:val="24"/>
          <w:lang w:val="en-US"/>
        </w:rPr>
      </w:pPr>
    </w:p>
    <w:p w14:paraId="5ADFDF3A" w14:textId="77777777" w:rsidR="0093616C" w:rsidRDefault="0093616C" w:rsidP="008F466A">
      <w:pPr>
        <w:pStyle w:val="ListParagraph"/>
        <w:numPr>
          <w:ilvl w:val="0"/>
          <w:numId w:val="21"/>
        </w:numPr>
        <w:spacing w:after="0" w:line="276" w:lineRule="auto"/>
        <w:ind w:left="567" w:hanging="567"/>
        <w:jc w:val="both"/>
        <w:rPr>
          <w:rFonts w:ascii="Arial" w:eastAsiaTheme="minorHAnsi" w:hAnsi="Arial" w:cs="Arial"/>
          <w:color w:val="000000" w:themeColor="text1"/>
          <w:sz w:val="24"/>
          <w:szCs w:val="24"/>
          <w:lang w:val="en-US"/>
        </w:rPr>
      </w:pPr>
      <w:r>
        <w:rPr>
          <w:rFonts w:ascii="Arial" w:eastAsiaTheme="minorHAnsi" w:hAnsi="Arial" w:cs="Arial"/>
          <w:color w:val="000000" w:themeColor="text1"/>
          <w:sz w:val="24"/>
          <w:szCs w:val="24"/>
          <w:lang w:val="en-US"/>
        </w:rPr>
        <w:t>The Committee shall make its own rules of procedures.</w:t>
      </w:r>
    </w:p>
    <w:p w14:paraId="59838FA2" w14:textId="77777777" w:rsidR="00AE5933" w:rsidRDefault="00AE5933" w:rsidP="00AE5933">
      <w:pPr>
        <w:spacing w:after="0" w:line="276" w:lineRule="auto"/>
        <w:jc w:val="both"/>
        <w:rPr>
          <w:rFonts w:ascii="Arial" w:eastAsiaTheme="minorHAnsi" w:hAnsi="Arial" w:cs="Arial"/>
          <w:color w:val="000000" w:themeColor="text1"/>
          <w:sz w:val="24"/>
          <w:szCs w:val="24"/>
          <w:lang w:val="en-US"/>
        </w:rPr>
      </w:pPr>
    </w:p>
    <w:p w14:paraId="272A1258" w14:textId="77777777" w:rsidR="00182D57" w:rsidRPr="00F02506" w:rsidRDefault="00182D57" w:rsidP="00F02506">
      <w:pPr>
        <w:spacing w:after="0" w:line="276" w:lineRule="auto"/>
        <w:jc w:val="center"/>
        <w:rPr>
          <w:rFonts w:ascii="Arial" w:eastAsiaTheme="minorHAnsi" w:hAnsi="Arial" w:cs="Arial"/>
          <w:b/>
          <w:color w:val="000000" w:themeColor="text1"/>
          <w:sz w:val="24"/>
          <w:szCs w:val="24"/>
          <w:lang w:val="en-US"/>
        </w:rPr>
      </w:pPr>
      <w:r w:rsidRPr="00F02506">
        <w:rPr>
          <w:rFonts w:ascii="Arial" w:eastAsiaTheme="minorHAnsi" w:hAnsi="Arial" w:cs="Arial"/>
          <w:b/>
          <w:color w:val="000000" w:themeColor="text1"/>
          <w:sz w:val="24"/>
          <w:szCs w:val="24"/>
          <w:lang w:val="en-US"/>
        </w:rPr>
        <w:t>Article 7</w:t>
      </w:r>
    </w:p>
    <w:p w14:paraId="140E814E" w14:textId="77777777" w:rsidR="00182D57" w:rsidRDefault="00182D57" w:rsidP="00F02506">
      <w:pPr>
        <w:pStyle w:val="ListParagraph"/>
        <w:spacing w:after="0" w:line="276" w:lineRule="auto"/>
        <w:ind w:left="567"/>
        <w:jc w:val="center"/>
        <w:rPr>
          <w:rFonts w:ascii="Times" w:eastAsiaTheme="minorHAnsi" w:hAnsi="Times" w:cs="Times"/>
          <w:color w:val="000000" w:themeColor="text1"/>
          <w:sz w:val="24"/>
          <w:szCs w:val="24"/>
          <w:lang w:val="en-US"/>
        </w:rPr>
      </w:pPr>
      <w:r w:rsidRPr="0059658A">
        <w:rPr>
          <w:rFonts w:ascii="Arial" w:hAnsi="Arial" w:cs="Arial"/>
          <w:b/>
          <w:bCs/>
          <w:noProof/>
          <w:sz w:val="24"/>
          <w:szCs w:val="24"/>
        </w:rPr>
        <w:t>Cooperation on Competition</w:t>
      </w:r>
      <w:r>
        <w:rPr>
          <w:rFonts w:ascii="Arial" w:hAnsi="Arial" w:cs="Arial"/>
          <w:b/>
          <w:bCs/>
          <w:noProof/>
          <w:sz w:val="24"/>
          <w:szCs w:val="24"/>
        </w:rPr>
        <w:t xml:space="preserve"> and Consumer Protection</w:t>
      </w:r>
    </w:p>
    <w:p w14:paraId="0B833DD1" w14:textId="77777777" w:rsidR="00182D57" w:rsidRPr="00F02506" w:rsidRDefault="00182D57" w:rsidP="00F02506">
      <w:pPr>
        <w:pStyle w:val="ListParagraph"/>
        <w:spacing w:after="0" w:line="276" w:lineRule="auto"/>
        <w:ind w:left="567"/>
        <w:jc w:val="both"/>
        <w:rPr>
          <w:rFonts w:ascii="Times" w:eastAsiaTheme="minorHAnsi" w:hAnsi="Times" w:cs="Times"/>
          <w:color w:val="000000" w:themeColor="text1"/>
          <w:sz w:val="24"/>
          <w:szCs w:val="24"/>
          <w:lang w:val="en-US"/>
        </w:rPr>
      </w:pPr>
    </w:p>
    <w:p w14:paraId="44E74268" w14:textId="77777777" w:rsidR="00394F1C" w:rsidRPr="00AE5933" w:rsidRDefault="00394F1C" w:rsidP="008F466A">
      <w:pPr>
        <w:pStyle w:val="ListParagraph"/>
        <w:numPr>
          <w:ilvl w:val="0"/>
          <w:numId w:val="35"/>
        </w:numPr>
        <w:spacing w:after="0" w:line="276" w:lineRule="auto"/>
        <w:ind w:left="540" w:hanging="540"/>
        <w:jc w:val="both"/>
        <w:rPr>
          <w:rFonts w:ascii="Times" w:eastAsiaTheme="minorHAnsi" w:hAnsi="Times" w:cs="Times"/>
          <w:color w:val="000000" w:themeColor="text1"/>
          <w:sz w:val="24"/>
          <w:szCs w:val="24"/>
          <w:lang w:val="en-US"/>
        </w:rPr>
      </w:pPr>
      <w:r>
        <w:rPr>
          <w:rFonts w:ascii="Arial" w:eastAsiaTheme="minorHAnsi" w:hAnsi="Arial" w:cs="Arial"/>
          <w:color w:val="000000" w:themeColor="text1"/>
          <w:sz w:val="24"/>
          <w:szCs w:val="24"/>
          <w:lang w:val="en-US"/>
        </w:rPr>
        <w:t xml:space="preserve">Tripartite </w:t>
      </w:r>
      <w:r w:rsidR="001623F6" w:rsidRPr="00E15D12">
        <w:rPr>
          <w:rFonts w:ascii="Arial" w:eastAsiaTheme="minorHAnsi" w:hAnsi="Arial" w:cs="Arial"/>
          <w:color w:val="000000" w:themeColor="text1"/>
          <w:sz w:val="24"/>
          <w:szCs w:val="24"/>
          <w:lang w:val="en-US"/>
        </w:rPr>
        <w:t>Member</w:t>
      </w:r>
      <w:r w:rsidR="002808A9" w:rsidRPr="00E15D12">
        <w:rPr>
          <w:rFonts w:ascii="Arial" w:eastAsiaTheme="minorHAnsi" w:hAnsi="Arial" w:cs="Arial"/>
          <w:color w:val="000000" w:themeColor="text1"/>
          <w:sz w:val="24"/>
          <w:szCs w:val="24"/>
          <w:lang w:val="en-US"/>
        </w:rPr>
        <w:t>/Partner</w:t>
      </w:r>
      <w:r w:rsidR="001623F6" w:rsidRPr="00AE5933">
        <w:rPr>
          <w:rFonts w:ascii="Arial" w:eastAsiaTheme="minorHAnsi" w:hAnsi="Arial" w:cs="Arial"/>
          <w:color w:val="000000" w:themeColor="text1"/>
          <w:sz w:val="24"/>
          <w:szCs w:val="24"/>
          <w:lang w:val="en-US"/>
        </w:rPr>
        <w:t xml:space="preserve"> States </w:t>
      </w:r>
      <w:r w:rsidR="0093616C">
        <w:rPr>
          <w:rFonts w:ascii="Arial" w:eastAsiaTheme="minorHAnsi" w:hAnsi="Arial" w:cs="Arial"/>
          <w:color w:val="000000" w:themeColor="text1"/>
          <w:sz w:val="24"/>
          <w:szCs w:val="24"/>
          <w:lang w:val="en-US"/>
        </w:rPr>
        <w:t xml:space="preserve">and RECs </w:t>
      </w:r>
      <w:r w:rsidR="001623F6" w:rsidRPr="00AE5933">
        <w:rPr>
          <w:rFonts w:ascii="Arial" w:eastAsiaTheme="minorHAnsi" w:hAnsi="Arial" w:cs="Arial"/>
          <w:color w:val="000000" w:themeColor="text1"/>
          <w:sz w:val="24"/>
          <w:szCs w:val="24"/>
          <w:lang w:val="en-US"/>
        </w:rPr>
        <w:t xml:space="preserve">shall pursue case specific cooperation to the extent consistent with each </w:t>
      </w:r>
      <w:r w:rsidRPr="00E37DF0">
        <w:rPr>
          <w:rFonts w:ascii="Arial" w:eastAsiaTheme="minorHAnsi" w:hAnsi="Arial" w:cs="Arial"/>
          <w:color w:val="000000" w:themeColor="text1"/>
          <w:sz w:val="24"/>
          <w:szCs w:val="24"/>
          <w:lang w:val="en-US"/>
        </w:rPr>
        <w:t>Member/Partner State</w:t>
      </w:r>
      <w:r w:rsidR="001623F6" w:rsidRPr="00AE5933">
        <w:rPr>
          <w:rFonts w:ascii="Arial" w:eastAsiaTheme="minorHAnsi" w:hAnsi="Arial" w:cs="Arial"/>
          <w:color w:val="000000" w:themeColor="text1"/>
          <w:sz w:val="24"/>
          <w:szCs w:val="24"/>
          <w:lang w:val="en-US"/>
        </w:rPr>
        <w:t xml:space="preserve">'s </w:t>
      </w:r>
      <w:r w:rsidR="0093616C">
        <w:rPr>
          <w:rFonts w:ascii="Arial" w:eastAsiaTheme="minorHAnsi" w:hAnsi="Arial" w:cs="Arial"/>
          <w:color w:val="000000" w:themeColor="text1"/>
          <w:sz w:val="24"/>
          <w:szCs w:val="24"/>
          <w:lang w:val="en-US"/>
        </w:rPr>
        <w:t xml:space="preserve">and RECs’ cooperation framework, </w:t>
      </w:r>
      <w:r w:rsidR="001623F6" w:rsidRPr="00AE5933">
        <w:rPr>
          <w:rFonts w:ascii="Arial" w:eastAsiaTheme="minorHAnsi" w:hAnsi="Arial" w:cs="Arial"/>
          <w:color w:val="000000" w:themeColor="text1"/>
          <w:sz w:val="24"/>
          <w:szCs w:val="24"/>
          <w:lang w:val="en-US"/>
        </w:rPr>
        <w:t xml:space="preserve">laws, regulations, and important common interests in </w:t>
      </w:r>
      <w:r w:rsidR="001623F6" w:rsidRPr="00AE5933">
        <w:rPr>
          <w:rFonts w:ascii="Arial" w:hAnsi="Arial" w:cs="Arial"/>
          <w:bCs/>
          <w:noProof/>
          <w:color w:val="000000" w:themeColor="text1"/>
          <w:sz w:val="24"/>
          <w:szCs w:val="24"/>
        </w:rPr>
        <w:t>preventing</w:t>
      </w:r>
      <w:r w:rsidR="00182D57">
        <w:rPr>
          <w:rFonts w:ascii="Arial" w:eastAsiaTheme="minorHAnsi" w:hAnsi="Arial" w:cs="Arial"/>
          <w:color w:val="000000" w:themeColor="text1"/>
          <w:sz w:val="24"/>
          <w:szCs w:val="24"/>
          <w:lang w:val="en-US"/>
        </w:rPr>
        <w:t>anti-competitive agreements</w:t>
      </w:r>
      <w:r w:rsidR="001623F6" w:rsidRPr="00AE5933">
        <w:rPr>
          <w:rFonts w:ascii="Arial" w:eastAsiaTheme="minorHAnsi" w:hAnsi="Arial" w:cs="Arial"/>
          <w:color w:val="000000" w:themeColor="text1"/>
          <w:sz w:val="24"/>
          <w:szCs w:val="24"/>
          <w:lang w:val="en-US"/>
        </w:rPr>
        <w:t xml:space="preserve">, abuse of dominance, anti- competitive mergers and </w:t>
      </w:r>
      <w:r w:rsidR="00594F01">
        <w:rPr>
          <w:rFonts w:ascii="Arial" w:eastAsiaTheme="minorHAnsi" w:hAnsi="Arial" w:cs="Arial"/>
          <w:color w:val="000000" w:themeColor="text1"/>
          <w:sz w:val="24"/>
          <w:szCs w:val="24"/>
          <w:lang w:val="en-US"/>
        </w:rPr>
        <w:t>unfair trade practices</w:t>
      </w:r>
      <w:r w:rsidR="001623F6" w:rsidRPr="00AE5933">
        <w:rPr>
          <w:rFonts w:ascii="Arial" w:eastAsiaTheme="minorHAnsi" w:hAnsi="Arial" w:cs="Arial"/>
          <w:color w:val="000000" w:themeColor="text1"/>
          <w:sz w:val="24"/>
          <w:szCs w:val="24"/>
          <w:lang w:val="en-US"/>
        </w:rPr>
        <w:t>;</w:t>
      </w:r>
    </w:p>
    <w:p w14:paraId="76EB748F" w14:textId="77777777" w:rsidR="001623F6" w:rsidRPr="00AE5933" w:rsidRDefault="001623F6" w:rsidP="00AE5933">
      <w:pPr>
        <w:pStyle w:val="ListParagraph"/>
        <w:spacing w:after="0" w:line="276" w:lineRule="auto"/>
        <w:ind w:left="567"/>
        <w:jc w:val="both"/>
        <w:rPr>
          <w:rFonts w:ascii="Times" w:eastAsiaTheme="minorHAnsi" w:hAnsi="Times" w:cs="Times"/>
          <w:color w:val="000000" w:themeColor="text1"/>
          <w:sz w:val="24"/>
          <w:szCs w:val="24"/>
          <w:lang w:val="en-US"/>
        </w:rPr>
      </w:pPr>
    </w:p>
    <w:p w14:paraId="41E3778D" w14:textId="77777777" w:rsidR="00394F1C" w:rsidRPr="00E15D12" w:rsidRDefault="00394F1C" w:rsidP="008F466A">
      <w:pPr>
        <w:pStyle w:val="ListParagraph"/>
        <w:numPr>
          <w:ilvl w:val="0"/>
          <w:numId w:val="35"/>
        </w:numPr>
        <w:spacing w:after="0" w:line="276" w:lineRule="auto"/>
        <w:ind w:left="567" w:hanging="567"/>
        <w:jc w:val="both"/>
        <w:rPr>
          <w:rFonts w:ascii="Times" w:eastAsiaTheme="minorHAnsi" w:hAnsi="Times" w:cs="Times"/>
          <w:color w:val="000000" w:themeColor="text1"/>
          <w:sz w:val="24"/>
          <w:szCs w:val="24"/>
          <w:lang w:val="en-US"/>
        </w:rPr>
      </w:pPr>
      <w:r>
        <w:rPr>
          <w:rFonts w:ascii="Arial" w:eastAsiaTheme="minorHAnsi" w:hAnsi="Arial" w:cs="Arial"/>
          <w:color w:val="000000" w:themeColor="text1"/>
          <w:sz w:val="24"/>
          <w:szCs w:val="24"/>
          <w:lang w:val="en-US"/>
        </w:rPr>
        <w:t xml:space="preserve">Tripartite </w:t>
      </w:r>
      <w:r w:rsidRPr="00D60837">
        <w:rPr>
          <w:rFonts w:ascii="Arial" w:eastAsiaTheme="minorHAnsi" w:hAnsi="Arial" w:cs="Arial"/>
          <w:color w:val="000000" w:themeColor="text1"/>
          <w:sz w:val="24"/>
          <w:szCs w:val="24"/>
          <w:lang w:val="en-US"/>
        </w:rPr>
        <w:t xml:space="preserve">Member/Partner States </w:t>
      </w:r>
      <w:r w:rsidR="0093616C">
        <w:rPr>
          <w:rFonts w:ascii="Arial" w:eastAsiaTheme="minorHAnsi" w:hAnsi="Arial" w:cs="Arial"/>
          <w:color w:val="000000" w:themeColor="text1"/>
          <w:sz w:val="24"/>
          <w:szCs w:val="24"/>
          <w:lang w:val="en-US"/>
        </w:rPr>
        <w:t xml:space="preserve">and RECs </w:t>
      </w:r>
      <w:r w:rsidR="001623F6" w:rsidRPr="00AE5933">
        <w:rPr>
          <w:rFonts w:ascii="Arial" w:eastAsiaTheme="minorHAnsi" w:hAnsi="Arial" w:cs="Arial"/>
          <w:color w:val="000000" w:themeColor="text1"/>
          <w:sz w:val="24"/>
          <w:szCs w:val="24"/>
          <w:lang w:val="en-US"/>
        </w:rPr>
        <w:t xml:space="preserve">shall review provisions in their </w:t>
      </w:r>
      <w:r w:rsidR="0093616C">
        <w:rPr>
          <w:rFonts w:ascii="Arial" w:eastAsiaTheme="minorHAnsi" w:hAnsi="Arial" w:cs="Arial"/>
          <w:color w:val="000000" w:themeColor="text1"/>
          <w:sz w:val="24"/>
          <w:szCs w:val="24"/>
          <w:lang w:val="en-US"/>
        </w:rPr>
        <w:t xml:space="preserve">cooperation framework and </w:t>
      </w:r>
      <w:r w:rsidR="001623F6" w:rsidRPr="00AE5933">
        <w:rPr>
          <w:rFonts w:ascii="Arial" w:eastAsiaTheme="minorHAnsi" w:hAnsi="Arial" w:cs="Arial"/>
          <w:color w:val="000000" w:themeColor="text1"/>
          <w:sz w:val="24"/>
          <w:szCs w:val="24"/>
          <w:lang w:val="en-US"/>
        </w:rPr>
        <w:t xml:space="preserve">laws that </w:t>
      </w:r>
      <w:r w:rsidR="0093616C">
        <w:rPr>
          <w:rFonts w:ascii="Arial" w:eastAsiaTheme="minorHAnsi" w:hAnsi="Arial" w:cs="Arial"/>
          <w:color w:val="000000" w:themeColor="text1"/>
          <w:sz w:val="24"/>
          <w:szCs w:val="24"/>
          <w:lang w:val="en-US"/>
        </w:rPr>
        <w:t>conflict with this Protocolwith the view</w:t>
      </w:r>
      <w:r w:rsidR="00926899">
        <w:rPr>
          <w:rFonts w:ascii="Arial" w:eastAsiaTheme="minorHAnsi" w:hAnsi="Arial" w:cs="Arial"/>
          <w:color w:val="000000" w:themeColor="text1"/>
          <w:sz w:val="24"/>
          <w:szCs w:val="24"/>
          <w:lang w:val="en-US"/>
        </w:rPr>
        <w:t xml:space="preserve"> to align the same with this</w:t>
      </w:r>
      <w:r w:rsidR="0093616C">
        <w:rPr>
          <w:rFonts w:ascii="Arial" w:eastAsiaTheme="minorHAnsi" w:hAnsi="Arial" w:cs="Arial"/>
          <w:color w:val="000000" w:themeColor="text1"/>
          <w:sz w:val="24"/>
          <w:szCs w:val="24"/>
          <w:lang w:val="en-US"/>
        </w:rPr>
        <w:t xml:space="preserve"> Protocol</w:t>
      </w:r>
      <w:r w:rsidR="001623F6" w:rsidRPr="00E15D12">
        <w:rPr>
          <w:rFonts w:ascii="Arial" w:eastAsiaTheme="minorHAnsi" w:hAnsi="Arial" w:cs="Arial"/>
          <w:color w:val="000000" w:themeColor="text1"/>
          <w:sz w:val="24"/>
          <w:szCs w:val="24"/>
          <w:lang w:val="en-US"/>
        </w:rPr>
        <w:t xml:space="preserve">; and </w:t>
      </w:r>
    </w:p>
    <w:p w14:paraId="4E6E41C0" w14:textId="77777777" w:rsidR="00394F1C" w:rsidRPr="00E15D12" w:rsidRDefault="00394F1C" w:rsidP="00AE5933">
      <w:pPr>
        <w:spacing w:after="0" w:line="276" w:lineRule="auto"/>
        <w:jc w:val="both"/>
        <w:rPr>
          <w:rFonts w:ascii="Times" w:eastAsiaTheme="minorHAnsi" w:hAnsi="Times" w:cs="Times"/>
          <w:color w:val="000000" w:themeColor="text1"/>
          <w:sz w:val="24"/>
          <w:szCs w:val="24"/>
          <w:lang w:val="en-US"/>
        </w:rPr>
      </w:pPr>
    </w:p>
    <w:p w14:paraId="76DD414E" w14:textId="77777777" w:rsidR="008B3E54" w:rsidRPr="00E15D12" w:rsidRDefault="001623F6" w:rsidP="008F466A">
      <w:pPr>
        <w:pStyle w:val="ListParagraph"/>
        <w:numPr>
          <w:ilvl w:val="0"/>
          <w:numId w:val="35"/>
        </w:numPr>
        <w:spacing w:after="0" w:line="276" w:lineRule="auto"/>
        <w:ind w:left="567" w:hanging="567"/>
        <w:jc w:val="both"/>
        <w:rPr>
          <w:rFonts w:ascii="Times" w:eastAsiaTheme="minorHAnsi" w:hAnsi="Times" w:cs="Times"/>
          <w:color w:val="000000" w:themeColor="text1"/>
          <w:sz w:val="24"/>
          <w:szCs w:val="24"/>
          <w:lang w:val="en-US"/>
        </w:rPr>
      </w:pPr>
      <w:r w:rsidRPr="00AE5933">
        <w:rPr>
          <w:rFonts w:ascii="Arial" w:eastAsiaTheme="minorHAnsi" w:hAnsi="Arial" w:cs="Arial"/>
          <w:color w:val="000000" w:themeColor="text1"/>
          <w:sz w:val="24"/>
          <w:szCs w:val="24"/>
          <w:lang w:val="en-US"/>
        </w:rPr>
        <w:t xml:space="preserve">Cooperation shall proceed in a gradual and phased approach with the ultimate aim of </w:t>
      </w:r>
      <w:r w:rsidR="00BD3602" w:rsidRPr="00E37DF0">
        <w:rPr>
          <w:rFonts w:ascii="Arial" w:eastAsiaTheme="minorHAnsi" w:hAnsi="Arial" w:cs="Arial"/>
          <w:color w:val="000000" w:themeColor="text1"/>
          <w:sz w:val="24"/>
          <w:szCs w:val="24"/>
          <w:lang w:val="en-US"/>
        </w:rPr>
        <w:t>achieving</w:t>
      </w:r>
      <w:r w:rsidR="00430B60" w:rsidRPr="00D05C82">
        <w:rPr>
          <w:rFonts w:ascii="Arial" w:eastAsiaTheme="minorHAnsi" w:hAnsi="Arial" w:cs="Arial"/>
          <w:color w:val="000000" w:themeColor="text1"/>
          <w:sz w:val="24"/>
          <w:szCs w:val="24"/>
          <w:lang w:val="en-US"/>
        </w:rPr>
        <w:t xml:space="preserve">alignment of the national and REC competition and consumer protection laws to this Protocol </w:t>
      </w:r>
      <w:r w:rsidRPr="00D05C82">
        <w:rPr>
          <w:rFonts w:ascii="Arial" w:eastAsiaTheme="minorHAnsi" w:hAnsi="Arial" w:cs="Arial"/>
          <w:color w:val="000000" w:themeColor="text1"/>
          <w:sz w:val="24"/>
          <w:szCs w:val="24"/>
          <w:lang w:val="en-US"/>
        </w:rPr>
        <w:t>and</w:t>
      </w:r>
      <w:r w:rsidR="00BD3602" w:rsidRPr="00D05C82">
        <w:rPr>
          <w:rFonts w:ascii="Arial" w:eastAsiaTheme="minorHAnsi" w:hAnsi="Arial" w:cs="Arial"/>
          <w:color w:val="000000" w:themeColor="text1"/>
          <w:sz w:val="24"/>
          <w:szCs w:val="24"/>
          <w:lang w:val="en-US"/>
        </w:rPr>
        <w:t xml:space="preserve"> establishing </w:t>
      </w:r>
      <w:r w:rsidR="00E77829" w:rsidRPr="00D05C82">
        <w:rPr>
          <w:rFonts w:ascii="Arial" w:eastAsiaTheme="minorHAnsi" w:hAnsi="Arial" w:cs="Arial"/>
          <w:color w:val="000000" w:themeColor="text1"/>
          <w:sz w:val="24"/>
          <w:szCs w:val="24"/>
          <w:lang w:val="en-US"/>
        </w:rPr>
        <w:t xml:space="preserve">an </w:t>
      </w:r>
      <w:r w:rsidR="002A4CC2" w:rsidRPr="00F02506">
        <w:rPr>
          <w:rFonts w:ascii="Arial" w:eastAsiaTheme="minorHAnsi" w:hAnsi="Arial" w:cs="Arial"/>
          <w:color w:val="000000" w:themeColor="text1"/>
          <w:sz w:val="24"/>
          <w:szCs w:val="24"/>
          <w:lang w:val="en-US"/>
        </w:rPr>
        <w:t xml:space="preserve">appropriate </w:t>
      </w:r>
      <w:r w:rsidR="00E77829" w:rsidRPr="00D05C82">
        <w:rPr>
          <w:rFonts w:ascii="Arial" w:eastAsiaTheme="minorHAnsi" w:hAnsi="Arial" w:cs="Arial"/>
          <w:color w:val="000000" w:themeColor="text1"/>
          <w:sz w:val="24"/>
          <w:szCs w:val="24"/>
          <w:lang w:val="en-US"/>
        </w:rPr>
        <w:t>enforcement model to regulate competition and consumer protection matters at a tripartite level</w:t>
      </w:r>
      <w:r w:rsidRPr="00D05C82">
        <w:rPr>
          <w:rFonts w:ascii="Arial" w:eastAsiaTheme="minorHAnsi" w:hAnsi="Arial" w:cs="Arial"/>
          <w:color w:val="000000" w:themeColor="text1"/>
          <w:sz w:val="24"/>
          <w:szCs w:val="24"/>
          <w:lang w:val="en-US"/>
        </w:rPr>
        <w:t>.</w:t>
      </w:r>
    </w:p>
    <w:p w14:paraId="211F5662" w14:textId="77777777" w:rsidR="008B3E54" w:rsidRPr="00E15D12" w:rsidRDefault="008B3E54" w:rsidP="00E15D12">
      <w:pPr>
        <w:spacing w:after="0" w:line="276" w:lineRule="auto"/>
        <w:jc w:val="both"/>
        <w:rPr>
          <w:rFonts w:ascii="Arial" w:hAnsi="Arial" w:cs="Arial"/>
          <w:bCs/>
          <w:noProof/>
          <w:sz w:val="24"/>
          <w:szCs w:val="24"/>
        </w:rPr>
      </w:pPr>
    </w:p>
    <w:p w14:paraId="4A41A99E" w14:textId="77777777" w:rsidR="00A935BB" w:rsidRPr="00E15D12" w:rsidRDefault="00BD3602" w:rsidP="001C76BF">
      <w:pPr>
        <w:pStyle w:val="ListParagraph"/>
        <w:spacing w:after="0" w:line="276" w:lineRule="auto"/>
        <w:ind w:left="567"/>
        <w:jc w:val="center"/>
        <w:outlineLvl w:val="0"/>
        <w:rPr>
          <w:rFonts w:ascii="Arial" w:hAnsi="Arial" w:cs="Arial"/>
          <w:b/>
          <w:noProof/>
          <w:sz w:val="24"/>
          <w:szCs w:val="24"/>
        </w:rPr>
      </w:pPr>
      <w:r w:rsidRPr="00E15D12">
        <w:rPr>
          <w:rFonts w:ascii="Arial" w:hAnsi="Arial" w:cs="Arial"/>
          <w:b/>
          <w:noProof/>
          <w:sz w:val="24"/>
          <w:szCs w:val="24"/>
        </w:rPr>
        <w:t xml:space="preserve">Article </w:t>
      </w:r>
      <w:r w:rsidR="00430B60">
        <w:rPr>
          <w:rFonts w:ascii="Arial" w:hAnsi="Arial" w:cs="Arial"/>
          <w:b/>
          <w:noProof/>
          <w:sz w:val="24"/>
          <w:szCs w:val="24"/>
        </w:rPr>
        <w:t>8</w:t>
      </w:r>
    </w:p>
    <w:p w14:paraId="5414FF32" w14:textId="77777777" w:rsidR="00A6403E" w:rsidRPr="00E15D12" w:rsidRDefault="001163F1" w:rsidP="00E15D12">
      <w:pPr>
        <w:autoSpaceDE w:val="0"/>
        <w:autoSpaceDN w:val="0"/>
        <w:adjustRightInd w:val="0"/>
        <w:spacing w:line="276" w:lineRule="auto"/>
        <w:jc w:val="center"/>
        <w:rPr>
          <w:rFonts w:ascii="Arial" w:eastAsia="Times New Roman" w:hAnsi="Arial" w:cs="Arial"/>
          <w:b/>
          <w:bCs/>
          <w:sz w:val="24"/>
          <w:szCs w:val="24"/>
        </w:rPr>
      </w:pPr>
      <w:r w:rsidRPr="00E15D12">
        <w:rPr>
          <w:rFonts w:ascii="Arial" w:eastAsia="Times New Roman" w:hAnsi="Arial" w:cs="Arial"/>
          <w:b/>
          <w:bCs/>
          <w:sz w:val="24"/>
          <w:szCs w:val="24"/>
        </w:rPr>
        <w:t>Functions of the</w:t>
      </w:r>
      <w:r w:rsidR="00A6403E" w:rsidRPr="00E15D12">
        <w:rPr>
          <w:rFonts w:ascii="Arial" w:eastAsia="Times New Roman" w:hAnsi="Arial" w:cs="Arial"/>
          <w:b/>
          <w:bCs/>
          <w:sz w:val="24"/>
          <w:szCs w:val="24"/>
        </w:rPr>
        <w:t xml:space="preserve"> Tripartite Competition </w:t>
      </w:r>
      <w:r w:rsidR="00C50087" w:rsidRPr="00E37DF0">
        <w:rPr>
          <w:rFonts w:ascii="Arial" w:eastAsia="Times New Roman" w:hAnsi="Arial" w:cs="Arial"/>
          <w:b/>
          <w:bCs/>
          <w:sz w:val="24"/>
          <w:szCs w:val="24"/>
        </w:rPr>
        <w:t xml:space="preserve">Policy </w:t>
      </w:r>
      <w:r w:rsidRPr="00E37DF0">
        <w:rPr>
          <w:rFonts w:ascii="Arial" w:eastAsia="Times New Roman" w:hAnsi="Arial" w:cs="Arial"/>
          <w:b/>
          <w:bCs/>
          <w:sz w:val="24"/>
          <w:szCs w:val="24"/>
        </w:rPr>
        <w:t>and Consumer Protection Committee</w:t>
      </w:r>
    </w:p>
    <w:p w14:paraId="448EF11D" w14:textId="77777777" w:rsidR="00A6403E" w:rsidRPr="008273DB" w:rsidRDefault="00A6403E" w:rsidP="008F466A">
      <w:pPr>
        <w:pStyle w:val="ListParagraph"/>
        <w:numPr>
          <w:ilvl w:val="0"/>
          <w:numId w:val="12"/>
        </w:numPr>
        <w:spacing w:after="0" w:line="276" w:lineRule="auto"/>
        <w:ind w:left="567" w:hanging="567"/>
        <w:jc w:val="both"/>
        <w:rPr>
          <w:rFonts w:ascii="Arial" w:hAnsi="Arial" w:cs="Arial"/>
          <w:noProof/>
          <w:sz w:val="24"/>
          <w:szCs w:val="24"/>
        </w:rPr>
      </w:pPr>
      <w:r w:rsidRPr="008273DB">
        <w:rPr>
          <w:rFonts w:ascii="Arial" w:hAnsi="Arial" w:cs="Arial"/>
          <w:noProof/>
          <w:sz w:val="24"/>
          <w:szCs w:val="24"/>
        </w:rPr>
        <w:t xml:space="preserve">The </w:t>
      </w:r>
      <w:r w:rsidR="001163F1">
        <w:rPr>
          <w:rFonts w:ascii="Arial" w:hAnsi="Arial" w:cs="Arial"/>
          <w:noProof/>
          <w:sz w:val="24"/>
          <w:szCs w:val="24"/>
        </w:rPr>
        <w:t>T</w:t>
      </w:r>
      <w:r w:rsidR="00A64FEB">
        <w:rPr>
          <w:rFonts w:ascii="Arial" w:hAnsi="Arial" w:cs="Arial"/>
          <w:noProof/>
          <w:sz w:val="24"/>
          <w:szCs w:val="24"/>
        </w:rPr>
        <w:t>ripartite T</w:t>
      </w:r>
      <w:r w:rsidR="001163F1">
        <w:rPr>
          <w:rFonts w:ascii="Arial" w:hAnsi="Arial" w:cs="Arial"/>
          <w:noProof/>
          <w:sz w:val="24"/>
          <w:szCs w:val="24"/>
        </w:rPr>
        <w:t>ask Force</w:t>
      </w:r>
      <w:r w:rsidRPr="008273DB">
        <w:rPr>
          <w:rFonts w:ascii="Arial" w:hAnsi="Arial" w:cs="Arial"/>
          <w:noProof/>
          <w:sz w:val="24"/>
          <w:szCs w:val="24"/>
        </w:rPr>
        <w:t xml:space="preserve"> shall coordinate the activities of the </w:t>
      </w:r>
      <w:r w:rsidR="00091263" w:rsidRPr="00D60837">
        <w:rPr>
          <w:rFonts w:ascii="Arial" w:eastAsiaTheme="minorHAnsi" w:hAnsi="Arial" w:cs="Arial"/>
          <w:color w:val="000000" w:themeColor="text1"/>
          <w:sz w:val="24"/>
          <w:szCs w:val="24"/>
          <w:lang w:val="en-US"/>
        </w:rPr>
        <w:t xml:space="preserve">Tripartite Competition </w:t>
      </w:r>
      <w:r w:rsidR="00C50087" w:rsidRPr="00D60837">
        <w:rPr>
          <w:rFonts w:ascii="Arial" w:eastAsiaTheme="minorHAnsi" w:hAnsi="Arial" w:cs="Arial"/>
          <w:color w:val="000000" w:themeColor="text1"/>
          <w:sz w:val="24"/>
          <w:szCs w:val="24"/>
          <w:lang w:val="en-US"/>
        </w:rPr>
        <w:t xml:space="preserve">Policy </w:t>
      </w:r>
      <w:r w:rsidR="00091263" w:rsidRPr="00D60837">
        <w:rPr>
          <w:rFonts w:ascii="Arial" w:eastAsiaTheme="minorHAnsi" w:hAnsi="Arial" w:cs="Arial"/>
          <w:color w:val="000000" w:themeColor="text1"/>
          <w:sz w:val="24"/>
          <w:szCs w:val="24"/>
          <w:lang w:val="en-US"/>
        </w:rPr>
        <w:t xml:space="preserve">and Consumer </w:t>
      </w:r>
      <w:r w:rsidR="00C50087">
        <w:rPr>
          <w:rFonts w:ascii="Arial" w:eastAsiaTheme="minorHAnsi" w:hAnsi="Arial" w:cs="Arial"/>
          <w:color w:val="000000" w:themeColor="text1"/>
          <w:sz w:val="24"/>
          <w:szCs w:val="24"/>
          <w:lang w:val="en-US"/>
        </w:rPr>
        <w:t xml:space="preserve">Protection </w:t>
      </w:r>
      <w:r w:rsidR="00091263" w:rsidRPr="00D60837">
        <w:rPr>
          <w:rFonts w:ascii="Arial" w:hAnsi="Arial" w:cs="Arial"/>
          <w:bCs/>
          <w:noProof/>
          <w:color w:val="000000" w:themeColor="text1"/>
          <w:sz w:val="24"/>
          <w:szCs w:val="24"/>
        </w:rPr>
        <w:t>Committee</w:t>
      </w:r>
      <w:r w:rsidRPr="008273DB">
        <w:rPr>
          <w:rFonts w:ascii="Arial" w:hAnsi="Arial" w:cs="Arial"/>
          <w:noProof/>
          <w:sz w:val="24"/>
          <w:szCs w:val="24"/>
        </w:rPr>
        <w:t>.</w:t>
      </w:r>
    </w:p>
    <w:p w14:paraId="3AC4B81B" w14:textId="77777777" w:rsidR="00A6403E" w:rsidRPr="008273DB" w:rsidRDefault="00A6403E" w:rsidP="00A6403E">
      <w:pPr>
        <w:autoSpaceDE w:val="0"/>
        <w:autoSpaceDN w:val="0"/>
        <w:adjustRightInd w:val="0"/>
        <w:spacing w:after="0" w:line="276" w:lineRule="auto"/>
        <w:rPr>
          <w:rFonts w:ascii="Arial" w:eastAsia="Times New Roman" w:hAnsi="Arial" w:cs="Arial"/>
          <w:i/>
          <w:iCs/>
          <w:sz w:val="24"/>
          <w:szCs w:val="24"/>
        </w:rPr>
      </w:pPr>
    </w:p>
    <w:p w14:paraId="27D7C418" w14:textId="77777777" w:rsidR="00A6403E" w:rsidRPr="008273DB" w:rsidRDefault="00A6403E" w:rsidP="008F466A">
      <w:pPr>
        <w:pStyle w:val="ListParagraph"/>
        <w:numPr>
          <w:ilvl w:val="0"/>
          <w:numId w:val="12"/>
        </w:numPr>
        <w:spacing w:line="276" w:lineRule="auto"/>
        <w:ind w:left="567" w:hanging="567"/>
        <w:jc w:val="both"/>
        <w:rPr>
          <w:rFonts w:ascii="Arial" w:hAnsi="Arial" w:cs="Arial"/>
          <w:noProof/>
          <w:sz w:val="24"/>
          <w:szCs w:val="24"/>
        </w:rPr>
      </w:pPr>
      <w:r w:rsidRPr="008273DB">
        <w:rPr>
          <w:rFonts w:ascii="Arial" w:hAnsi="Arial" w:cs="Arial"/>
          <w:noProof/>
          <w:sz w:val="24"/>
          <w:szCs w:val="24"/>
        </w:rPr>
        <w:t xml:space="preserve">The </w:t>
      </w:r>
      <w:r w:rsidR="00091263" w:rsidRPr="00D60837">
        <w:rPr>
          <w:rFonts w:ascii="Arial" w:eastAsiaTheme="minorHAnsi" w:hAnsi="Arial" w:cs="Arial"/>
          <w:color w:val="000000" w:themeColor="text1"/>
          <w:sz w:val="24"/>
          <w:szCs w:val="24"/>
          <w:lang w:val="en-US"/>
        </w:rPr>
        <w:t xml:space="preserve">Tripartite Competition </w:t>
      </w:r>
      <w:r w:rsidR="00C50087" w:rsidRPr="00D60837">
        <w:rPr>
          <w:rFonts w:ascii="Arial" w:eastAsiaTheme="minorHAnsi" w:hAnsi="Arial" w:cs="Arial"/>
          <w:color w:val="000000" w:themeColor="text1"/>
          <w:sz w:val="24"/>
          <w:szCs w:val="24"/>
          <w:lang w:val="en-US"/>
        </w:rPr>
        <w:t xml:space="preserve">Policy </w:t>
      </w:r>
      <w:r w:rsidR="00091263" w:rsidRPr="00D60837">
        <w:rPr>
          <w:rFonts w:ascii="Arial" w:eastAsiaTheme="minorHAnsi" w:hAnsi="Arial" w:cs="Arial"/>
          <w:color w:val="000000" w:themeColor="text1"/>
          <w:sz w:val="24"/>
          <w:szCs w:val="24"/>
          <w:lang w:val="en-US"/>
        </w:rPr>
        <w:t xml:space="preserve">and Consumer </w:t>
      </w:r>
      <w:r w:rsidR="00C50087">
        <w:rPr>
          <w:rFonts w:ascii="Arial" w:eastAsiaTheme="minorHAnsi" w:hAnsi="Arial" w:cs="Arial"/>
          <w:color w:val="000000" w:themeColor="text1"/>
          <w:sz w:val="24"/>
          <w:szCs w:val="24"/>
          <w:lang w:val="en-US"/>
        </w:rPr>
        <w:t xml:space="preserve">Protection </w:t>
      </w:r>
      <w:r w:rsidR="00091263" w:rsidRPr="00D60837">
        <w:rPr>
          <w:rFonts w:ascii="Arial" w:hAnsi="Arial" w:cs="Arial"/>
          <w:bCs/>
          <w:noProof/>
          <w:color w:val="000000" w:themeColor="text1"/>
          <w:sz w:val="24"/>
          <w:szCs w:val="24"/>
        </w:rPr>
        <w:t>Committee</w:t>
      </w:r>
      <w:r w:rsidRPr="008273DB">
        <w:rPr>
          <w:rFonts w:ascii="Arial" w:hAnsi="Arial" w:cs="Arial"/>
          <w:noProof/>
          <w:sz w:val="24"/>
          <w:szCs w:val="24"/>
        </w:rPr>
        <w:t>shall perform the following functions:</w:t>
      </w:r>
    </w:p>
    <w:p w14:paraId="1B8A8FDB" w14:textId="77777777" w:rsidR="00956A81"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foster cooperation among competition authorities</w:t>
      </w:r>
      <w:r w:rsidR="00576EDC">
        <w:rPr>
          <w:rFonts w:ascii="Arial" w:hAnsi="Arial" w:cs="Arial"/>
          <w:noProof/>
          <w:sz w:val="24"/>
          <w:szCs w:val="24"/>
        </w:rPr>
        <w:t xml:space="preserve">and consumer protection </w:t>
      </w:r>
      <w:r w:rsidR="00C50087">
        <w:rPr>
          <w:rFonts w:ascii="Arial" w:hAnsi="Arial" w:cs="Arial"/>
          <w:noProof/>
          <w:sz w:val="24"/>
          <w:szCs w:val="24"/>
        </w:rPr>
        <w:t xml:space="preserve">institutions </w:t>
      </w:r>
      <w:r w:rsidR="000E3710">
        <w:rPr>
          <w:rFonts w:ascii="Arial" w:hAnsi="Arial" w:cs="Arial"/>
          <w:noProof/>
          <w:sz w:val="24"/>
          <w:szCs w:val="24"/>
        </w:rPr>
        <w:t>aimed at encouraging</w:t>
      </w:r>
      <w:r w:rsidRPr="00956A81">
        <w:rPr>
          <w:rFonts w:ascii="Arial" w:hAnsi="Arial" w:cs="Arial"/>
          <w:noProof/>
          <w:sz w:val="24"/>
          <w:szCs w:val="24"/>
        </w:rPr>
        <w:t xml:space="preserve"> convergence of laws and policies, analysis, common</w:t>
      </w:r>
      <w:r w:rsidR="006B5638">
        <w:rPr>
          <w:rFonts w:ascii="Arial" w:hAnsi="Arial" w:cs="Arial"/>
          <w:noProof/>
          <w:sz w:val="24"/>
          <w:szCs w:val="24"/>
        </w:rPr>
        <w:t xml:space="preserve">understandings </w:t>
      </w:r>
      <w:r w:rsidR="000E3710">
        <w:rPr>
          <w:rFonts w:ascii="Arial" w:hAnsi="Arial" w:cs="Arial"/>
          <w:noProof/>
          <w:sz w:val="24"/>
          <w:szCs w:val="24"/>
        </w:rPr>
        <w:t>and common com</w:t>
      </w:r>
      <w:r w:rsidRPr="00956A81">
        <w:rPr>
          <w:rFonts w:ascii="Arial" w:hAnsi="Arial" w:cs="Arial"/>
          <w:noProof/>
          <w:sz w:val="24"/>
          <w:szCs w:val="24"/>
        </w:rPr>
        <w:t>petition culture;</w:t>
      </w:r>
    </w:p>
    <w:p w14:paraId="2DBD94CF" w14:textId="77777777" w:rsidR="00956A81"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 xml:space="preserve">foster cooperation and dialogue in the field of </w:t>
      </w:r>
      <w:r w:rsidR="00C50087">
        <w:rPr>
          <w:rFonts w:ascii="Arial" w:hAnsi="Arial" w:cs="Arial"/>
          <w:noProof/>
          <w:sz w:val="24"/>
          <w:szCs w:val="24"/>
        </w:rPr>
        <w:t xml:space="preserve">competition and </w:t>
      </w:r>
      <w:r w:rsidRPr="00956A81">
        <w:rPr>
          <w:rFonts w:ascii="Arial" w:hAnsi="Arial" w:cs="Arial"/>
          <w:noProof/>
          <w:sz w:val="24"/>
          <w:szCs w:val="24"/>
        </w:rPr>
        <w:t xml:space="preserve">consumer </w:t>
      </w:r>
      <w:r w:rsidR="00C50087">
        <w:rPr>
          <w:rFonts w:ascii="Arial" w:hAnsi="Arial" w:cs="Arial"/>
          <w:noProof/>
          <w:sz w:val="24"/>
          <w:szCs w:val="24"/>
        </w:rPr>
        <w:t xml:space="preserve">protection </w:t>
      </w:r>
      <w:r w:rsidRPr="00956A81">
        <w:rPr>
          <w:rFonts w:ascii="Arial" w:hAnsi="Arial" w:cs="Arial"/>
          <w:noProof/>
          <w:sz w:val="24"/>
          <w:szCs w:val="24"/>
        </w:rPr>
        <w:t xml:space="preserve">and facilitate further convergence in </w:t>
      </w:r>
      <w:r w:rsidR="006B5638" w:rsidRPr="00956A81">
        <w:rPr>
          <w:rFonts w:ascii="Arial" w:hAnsi="Arial" w:cs="Arial"/>
          <w:noProof/>
          <w:sz w:val="24"/>
          <w:szCs w:val="24"/>
        </w:rPr>
        <w:t>th</w:t>
      </w:r>
      <w:r w:rsidR="006B5638">
        <w:rPr>
          <w:rFonts w:ascii="Arial" w:hAnsi="Arial" w:cs="Arial"/>
          <w:noProof/>
          <w:sz w:val="24"/>
          <w:szCs w:val="24"/>
        </w:rPr>
        <w:t>ese</w:t>
      </w:r>
      <w:r w:rsidRPr="00956A81">
        <w:rPr>
          <w:rFonts w:ascii="Arial" w:hAnsi="Arial" w:cs="Arial"/>
          <w:noProof/>
          <w:sz w:val="24"/>
          <w:szCs w:val="24"/>
        </w:rPr>
        <w:t>area</w:t>
      </w:r>
      <w:r w:rsidR="006B5638">
        <w:rPr>
          <w:rFonts w:ascii="Arial" w:hAnsi="Arial" w:cs="Arial"/>
          <w:noProof/>
          <w:sz w:val="24"/>
          <w:szCs w:val="24"/>
        </w:rPr>
        <w:t>s</w:t>
      </w:r>
      <w:r w:rsidRPr="00956A81">
        <w:rPr>
          <w:rFonts w:ascii="Arial" w:hAnsi="Arial" w:cs="Arial"/>
          <w:noProof/>
          <w:sz w:val="24"/>
          <w:szCs w:val="24"/>
        </w:rPr>
        <w:t>;</w:t>
      </w:r>
    </w:p>
    <w:p w14:paraId="5D029147" w14:textId="77777777" w:rsidR="00A6403E"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lastRenderedPageBreak/>
        <w:t>facilitate and coordinate capacity building and technical assistance</w:t>
      </w:r>
      <w:r w:rsidR="000E3710">
        <w:rPr>
          <w:rFonts w:ascii="Arial" w:hAnsi="Arial" w:cs="Arial"/>
          <w:noProof/>
          <w:sz w:val="24"/>
          <w:szCs w:val="24"/>
        </w:rPr>
        <w:t xml:space="preserve"> pr</w:t>
      </w:r>
      <w:r w:rsidR="000E3710" w:rsidRPr="00E37DF0">
        <w:rPr>
          <w:rFonts w:ascii="Arial" w:hAnsi="Arial" w:cs="Arial"/>
          <w:noProof/>
          <w:sz w:val="24"/>
          <w:szCs w:val="24"/>
        </w:rPr>
        <w:t>ogrammes</w:t>
      </w:r>
      <w:r w:rsidRPr="00DA0E5A">
        <w:rPr>
          <w:rFonts w:ascii="Arial" w:hAnsi="Arial" w:cs="Arial"/>
          <w:noProof/>
          <w:sz w:val="24"/>
          <w:szCs w:val="24"/>
        </w:rPr>
        <w:t xml:space="preserve"> for the development and implementation of competition</w:t>
      </w:r>
      <w:r w:rsidR="00A30C4E" w:rsidRPr="00E37DF0">
        <w:rPr>
          <w:rFonts w:ascii="Arial" w:hAnsi="Arial" w:cs="Arial"/>
          <w:noProof/>
          <w:sz w:val="24"/>
          <w:szCs w:val="24"/>
        </w:rPr>
        <w:t xml:space="preserve">and consumer </w:t>
      </w:r>
      <w:r w:rsidR="00C50087">
        <w:rPr>
          <w:rFonts w:ascii="Arial" w:hAnsi="Arial" w:cs="Arial"/>
          <w:noProof/>
          <w:sz w:val="24"/>
          <w:szCs w:val="24"/>
        </w:rPr>
        <w:t>protection</w:t>
      </w:r>
      <w:r w:rsidR="00A30C4E" w:rsidRPr="00E37DF0">
        <w:rPr>
          <w:rFonts w:ascii="Arial" w:hAnsi="Arial" w:cs="Arial"/>
          <w:noProof/>
          <w:sz w:val="24"/>
          <w:szCs w:val="24"/>
        </w:rPr>
        <w:t>law</w:t>
      </w:r>
      <w:r w:rsidR="006B5638">
        <w:rPr>
          <w:rFonts w:ascii="Arial" w:hAnsi="Arial" w:cs="Arial"/>
          <w:noProof/>
          <w:sz w:val="24"/>
          <w:szCs w:val="24"/>
        </w:rPr>
        <w:t>s</w:t>
      </w:r>
      <w:r w:rsidR="00A30C4E" w:rsidRPr="00E37DF0">
        <w:rPr>
          <w:rFonts w:ascii="Arial" w:hAnsi="Arial" w:cs="Arial"/>
          <w:noProof/>
          <w:sz w:val="24"/>
          <w:szCs w:val="24"/>
        </w:rPr>
        <w:t xml:space="preserve"> of the Tripartite Member/Partner </w:t>
      </w:r>
      <w:r w:rsidRPr="00DA0E5A">
        <w:rPr>
          <w:rFonts w:ascii="Arial" w:hAnsi="Arial" w:cs="Arial"/>
          <w:noProof/>
          <w:sz w:val="24"/>
          <w:szCs w:val="24"/>
        </w:rPr>
        <w:t>States</w:t>
      </w:r>
      <w:r w:rsidR="006B5638">
        <w:rPr>
          <w:rFonts w:ascii="Arial" w:hAnsi="Arial" w:cs="Arial"/>
          <w:noProof/>
          <w:sz w:val="24"/>
          <w:szCs w:val="24"/>
        </w:rPr>
        <w:t xml:space="preserve"> and RECs</w:t>
      </w:r>
      <w:r w:rsidRPr="00DA0E5A">
        <w:rPr>
          <w:rFonts w:ascii="Arial" w:hAnsi="Arial" w:cs="Arial"/>
          <w:noProof/>
          <w:sz w:val="24"/>
          <w:szCs w:val="24"/>
        </w:rPr>
        <w:t>;</w:t>
      </w:r>
    </w:p>
    <w:p w14:paraId="468C46F4" w14:textId="77777777" w:rsidR="00956A81"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f</w:t>
      </w:r>
      <w:r w:rsidR="00A30C4E">
        <w:rPr>
          <w:rFonts w:ascii="Arial" w:hAnsi="Arial" w:cs="Arial"/>
          <w:noProof/>
          <w:sz w:val="24"/>
          <w:szCs w:val="24"/>
        </w:rPr>
        <w:t>acilitate and coordinate ways</w:t>
      </w:r>
      <w:r w:rsidRPr="00956A81">
        <w:rPr>
          <w:rFonts w:ascii="Arial" w:hAnsi="Arial" w:cs="Arial"/>
          <w:noProof/>
          <w:sz w:val="24"/>
          <w:szCs w:val="24"/>
        </w:rPr>
        <w:t xml:space="preserve"> and means </w:t>
      </w:r>
      <w:r w:rsidR="00A30C4E">
        <w:rPr>
          <w:rFonts w:ascii="Arial" w:hAnsi="Arial" w:cs="Arial"/>
          <w:noProof/>
          <w:sz w:val="24"/>
          <w:szCs w:val="24"/>
        </w:rPr>
        <w:t xml:space="preserve">to deal with regional and global </w:t>
      </w:r>
      <w:r w:rsidRPr="00956A81">
        <w:rPr>
          <w:rFonts w:ascii="Arial" w:hAnsi="Arial" w:cs="Arial"/>
          <w:noProof/>
          <w:sz w:val="24"/>
          <w:szCs w:val="24"/>
        </w:rPr>
        <w:t xml:space="preserve">effects </w:t>
      </w:r>
      <w:r w:rsidR="00A30C4E">
        <w:rPr>
          <w:rFonts w:ascii="Arial" w:hAnsi="Arial" w:cs="Arial"/>
          <w:noProof/>
          <w:sz w:val="24"/>
          <w:szCs w:val="24"/>
        </w:rPr>
        <w:t>of anticompetitive</w:t>
      </w:r>
      <w:r w:rsidR="00857E29">
        <w:rPr>
          <w:rFonts w:ascii="Arial" w:hAnsi="Arial" w:cs="Arial"/>
          <w:noProof/>
          <w:sz w:val="24"/>
          <w:szCs w:val="24"/>
        </w:rPr>
        <w:t xml:space="preserve"> and unfair trade</w:t>
      </w:r>
      <w:r w:rsidRPr="00956A81">
        <w:rPr>
          <w:rFonts w:ascii="Arial" w:hAnsi="Arial" w:cs="Arial"/>
          <w:noProof/>
          <w:sz w:val="24"/>
          <w:szCs w:val="24"/>
        </w:rPr>
        <w:t xml:space="preserve">practices and facilitate the coordination of negotiating positions with </w:t>
      </w:r>
      <w:r w:rsidR="00A30C4E">
        <w:rPr>
          <w:rFonts w:ascii="Arial" w:hAnsi="Arial" w:cs="Arial"/>
          <w:noProof/>
          <w:sz w:val="24"/>
          <w:szCs w:val="24"/>
        </w:rPr>
        <w:t>third parties</w:t>
      </w:r>
      <w:r w:rsidR="008C5F6A">
        <w:rPr>
          <w:rFonts w:ascii="Arial" w:hAnsi="Arial" w:cs="Arial"/>
          <w:noProof/>
          <w:sz w:val="24"/>
          <w:szCs w:val="24"/>
        </w:rPr>
        <w:t>;</w:t>
      </w:r>
    </w:p>
    <w:p w14:paraId="0E8AE9A4" w14:textId="77777777" w:rsidR="00956A81"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c</w:t>
      </w:r>
      <w:r w:rsidR="008C5F6A">
        <w:rPr>
          <w:rFonts w:ascii="Arial" w:hAnsi="Arial" w:cs="Arial"/>
          <w:noProof/>
          <w:sz w:val="24"/>
          <w:szCs w:val="24"/>
        </w:rPr>
        <w:t>onsider</w:t>
      </w:r>
      <w:r w:rsidRPr="00956A81">
        <w:rPr>
          <w:rFonts w:ascii="Arial" w:hAnsi="Arial" w:cs="Arial"/>
          <w:noProof/>
          <w:sz w:val="24"/>
          <w:szCs w:val="24"/>
        </w:rPr>
        <w:t xml:space="preserve"> the nexus between trade, comp</w:t>
      </w:r>
      <w:r w:rsidR="008C5F6A">
        <w:rPr>
          <w:rFonts w:ascii="Arial" w:hAnsi="Arial" w:cs="Arial"/>
          <w:noProof/>
          <w:sz w:val="24"/>
          <w:szCs w:val="24"/>
        </w:rPr>
        <w:t>etition and consumer protectio</w:t>
      </w:r>
      <w:r w:rsidRPr="00956A81">
        <w:rPr>
          <w:rFonts w:ascii="Arial" w:hAnsi="Arial" w:cs="Arial"/>
          <w:noProof/>
          <w:sz w:val="24"/>
          <w:szCs w:val="24"/>
        </w:rPr>
        <w:t xml:space="preserve">n policies in promoting </w:t>
      </w:r>
      <w:r w:rsidR="008C5F6A">
        <w:rPr>
          <w:rFonts w:ascii="Arial" w:hAnsi="Arial" w:cs="Arial"/>
          <w:noProof/>
          <w:sz w:val="24"/>
          <w:szCs w:val="24"/>
        </w:rPr>
        <w:t>growth</w:t>
      </w:r>
      <w:r w:rsidRPr="00956A81">
        <w:rPr>
          <w:rFonts w:ascii="Arial" w:hAnsi="Arial" w:cs="Arial"/>
          <w:noProof/>
          <w:sz w:val="24"/>
          <w:szCs w:val="24"/>
        </w:rPr>
        <w:t xml:space="preserve"> and the alleviation of poverty;</w:t>
      </w:r>
    </w:p>
    <w:p w14:paraId="0231FABE" w14:textId="77777777" w:rsidR="00956A81"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cooperate wi</w:t>
      </w:r>
      <w:r w:rsidR="008C5F6A">
        <w:rPr>
          <w:rFonts w:ascii="Arial" w:hAnsi="Arial" w:cs="Arial"/>
          <w:noProof/>
          <w:sz w:val="24"/>
          <w:szCs w:val="24"/>
        </w:rPr>
        <w:t xml:space="preserve">th other relevant </w:t>
      </w:r>
      <w:r w:rsidR="00857E29">
        <w:rPr>
          <w:rFonts w:ascii="Arial" w:hAnsi="Arial" w:cs="Arial"/>
          <w:noProof/>
          <w:sz w:val="24"/>
          <w:szCs w:val="24"/>
        </w:rPr>
        <w:t xml:space="preserve">national, </w:t>
      </w:r>
      <w:r w:rsidR="008C5F6A">
        <w:rPr>
          <w:rFonts w:ascii="Arial" w:hAnsi="Arial" w:cs="Arial"/>
          <w:noProof/>
          <w:sz w:val="24"/>
          <w:szCs w:val="24"/>
        </w:rPr>
        <w:t>regional and i</w:t>
      </w:r>
      <w:r w:rsidRPr="00956A81">
        <w:rPr>
          <w:rFonts w:ascii="Arial" w:hAnsi="Arial" w:cs="Arial"/>
          <w:noProof/>
          <w:sz w:val="24"/>
          <w:szCs w:val="24"/>
        </w:rPr>
        <w:t xml:space="preserve">nternational institutions </w:t>
      </w:r>
      <w:r w:rsidR="00FA5E17">
        <w:rPr>
          <w:rFonts w:ascii="Arial" w:hAnsi="Arial" w:cs="Arial"/>
          <w:noProof/>
          <w:sz w:val="24"/>
          <w:szCs w:val="24"/>
        </w:rPr>
        <w:t xml:space="preserve">and </w:t>
      </w:r>
      <w:r w:rsidR="008C5F6A">
        <w:rPr>
          <w:rFonts w:ascii="Arial" w:hAnsi="Arial" w:cs="Arial"/>
          <w:noProof/>
          <w:sz w:val="24"/>
          <w:szCs w:val="24"/>
        </w:rPr>
        <w:t>where appropriate seek</w:t>
      </w:r>
      <w:r w:rsidR="00857E29" w:rsidRPr="00956A81">
        <w:rPr>
          <w:rFonts w:ascii="Arial" w:hAnsi="Arial" w:cs="Arial"/>
          <w:noProof/>
          <w:sz w:val="24"/>
          <w:szCs w:val="24"/>
        </w:rPr>
        <w:t>conver</w:t>
      </w:r>
      <w:r w:rsidR="00857E29">
        <w:rPr>
          <w:rFonts w:ascii="Arial" w:hAnsi="Arial" w:cs="Arial"/>
          <w:noProof/>
          <w:sz w:val="24"/>
          <w:szCs w:val="24"/>
        </w:rPr>
        <w:t>g</w:t>
      </w:r>
      <w:r w:rsidR="00857E29" w:rsidRPr="00956A81">
        <w:rPr>
          <w:rFonts w:ascii="Arial" w:hAnsi="Arial" w:cs="Arial"/>
          <w:noProof/>
          <w:sz w:val="24"/>
          <w:szCs w:val="24"/>
        </w:rPr>
        <w:t xml:space="preserve">ence </w:t>
      </w:r>
      <w:r w:rsidRPr="00956A81">
        <w:rPr>
          <w:rFonts w:ascii="Arial" w:hAnsi="Arial" w:cs="Arial"/>
          <w:noProof/>
          <w:sz w:val="24"/>
          <w:szCs w:val="24"/>
        </w:rPr>
        <w:t>in approaches to</w:t>
      </w:r>
      <w:r w:rsidRPr="007E4E30">
        <w:rPr>
          <w:rFonts w:ascii="Arial" w:hAnsi="Arial" w:cs="Arial"/>
          <w:noProof/>
          <w:sz w:val="24"/>
          <w:szCs w:val="24"/>
        </w:rPr>
        <w:t>competition and consumer protection matters;</w:t>
      </w:r>
    </w:p>
    <w:p w14:paraId="526D0D69" w14:textId="77777777" w:rsidR="00FA5E17" w:rsidRDefault="00956A81" w:rsidP="008F466A">
      <w:pPr>
        <w:pStyle w:val="ListParagraph"/>
        <w:numPr>
          <w:ilvl w:val="0"/>
          <w:numId w:val="24"/>
        </w:numPr>
        <w:spacing w:line="276" w:lineRule="auto"/>
        <w:ind w:left="993" w:hanging="426"/>
        <w:jc w:val="both"/>
        <w:rPr>
          <w:rFonts w:ascii="Arial" w:hAnsi="Arial" w:cs="Arial"/>
          <w:noProof/>
          <w:sz w:val="24"/>
          <w:szCs w:val="24"/>
        </w:rPr>
      </w:pPr>
      <w:r w:rsidRPr="00956A81">
        <w:rPr>
          <w:rFonts w:ascii="Arial" w:hAnsi="Arial" w:cs="Arial"/>
          <w:noProof/>
          <w:sz w:val="24"/>
          <w:szCs w:val="24"/>
        </w:rPr>
        <w:t>a</w:t>
      </w:r>
      <w:r w:rsidR="00FA5E17">
        <w:rPr>
          <w:rFonts w:ascii="Arial" w:hAnsi="Arial" w:cs="Arial"/>
          <w:noProof/>
          <w:sz w:val="24"/>
          <w:szCs w:val="24"/>
        </w:rPr>
        <w:t xml:space="preserve">ssist in preparing and conducting advocacy programmes, </w:t>
      </w:r>
      <w:r w:rsidR="007E5925">
        <w:rPr>
          <w:rFonts w:ascii="Arial" w:hAnsi="Arial" w:cs="Arial"/>
          <w:noProof/>
          <w:sz w:val="24"/>
          <w:szCs w:val="24"/>
        </w:rPr>
        <w:t>research</w:t>
      </w:r>
      <w:r w:rsidR="000B706A">
        <w:rPr>
          <w:rFonts w:ascii="Arial" w:hAnsi="Arial" w:cs="Arial"/>
          <w:noProof/>
          <w:sz w:val="24"/>
          <w:szCs w:val="24"/>
        </w:rPr>
        <w:t xml:space="preserve"> and </w:t>
      </w:r>
      <w:r w:rsidR="00FA5E17">
        <w:rPr>
          <w:rFonts w:ascii="Arial" w:hAnsi="Arial" w:cs="Arial"/>
          <w:noProof/>
          <w:sz w:val="24"/>
          <w:szCs w:val="24"/>
        </w:rPr>
        <w:t>stu</w:t>
      </w:r>
      <w:r w:rsidRPr="00956A81">
        <w:rPr>
          <w:rFonts w:ascii="Arial" w:hAnsi="Arial" w:cs="Arial"/>
          <w:noProof/>
          <w:sz w:val="24"/>
          <w:szCs w:val="24"/>
        </w:rPr>
        <w:t xml:space="preserve">dies </w:t>
      </w:r>
      <w:r w:rsidRPr="007E4E30">
        <w:rPr>
          <w:rFonts w:ascii="Arial" w:hAnsi="Arial" w:cs="Arial"/>
          <w:i/>
          <w:noProof/>
          <w:sz w:val="24"/>
          <w:szCs w:val="24"/>
        </w:rPr>
        <w:t>int</w:t>
      </w:r>
      <w:r w:rsidR="00FA5E17" w:rsidRPr="007E4E30">
        <w:rPr>
          <w:rFonts w:ascii="Arial" w:hAnsi="Arial" w:cs="Arial"/>
          <w:i/>
          <w:noProof/>
          <w:sz w:val="24"/>
          <w:szCs w:val="24"/>
        </w:rPr>
        <w:t>er alia</w:t>
      </w:r>
      <w:r w:rsidR="00FA5E17">
        <w:rPr>
          <w:rFonts w:ascii="Arial" w:hAnsi="Arial" w:cs="Arial"/>
          <w:noProof/>
          <w:sz w:val="24"/>
          <w:szCs w:val="24"/>
        </w:rPr>
        <w:t xml:space="preserve"> on constraints on </w:t>
      </w:r>
      <w:r w:rsidRPr="00956A81">
        <w:rPr>
          <w:rFonts w:ascii="Arial" w:hAnsi="Arial" w:cs="Arial"/>
          <w:noProof/>
          <w:sz w:val="24"/>
          <w:szCs w:val="24"/>
        </w:rPr>
        <w:t xml:space="preserve">competition, regional and </w:t>
      </w:r>
      <w:r w:rsidR="00FA5E17">
        <w:rPr>
          <w:rFonts w:ascii="Arial" w:hAnsi="Arial" w:cs="Arial"/>
          <w:noProof/>
          <w:sz w:val="24"/>
          <w:szCs w:val="24"/>
        </w:rPr>
        <w:t xml:space="preserve">international competitiveness; </w:t>
      </w:r>
      <w:r w:rsidRPr="00956A81">
        <w:rPr>
          <w:rFonts w:ascii="Arial" w:hAnsi="Arial" w:cs="Arial"/>
          <w:noProof/>
          <w:sz w:val="24"/>
          <w:szCs w:val="24"/>
        </w:rPr>
        <w:t>the treatment of parallel imports as an aspect of the application of competition policy in relation to intellectual Property Rights; the benefits of competition law andpolicy forconsumers; the link between competition policy and investment; the link between competition policy, privatization and development; the impact of international cartels on the development of developing countries;</w:t>
      </w:r>
      <w:r w:rsidR="000B706A">
        <w:rPr>
          <w:rFonts w:ascii="Arial" w:hAnsi="Arial" w:cs="Arial"/>
          <w:noProof/>
          <w:sz w:val="24"/>
          <w:szCs w:val="24"/>
        </w:rPr>
        <w:t xml:space="preserve"> and</w:t>
      </w:r>
    </w:p>
    <w:p w14:paraId="3CA84C70" w14:textId="77777777" w:rsidR="00A6403E" w:rsidRDefault="00FA5E17" w:rsidP="008F466A">
      <w:pPr>
        <w:pStyle w:val="ListParagraph"/>
        <w:numPr>
          <w:ilvl w:val="0"/>
          <w:numId w:val="24"/>
        </w:numPr>
        <w:spacing w:after="0" w:line="276" w:lineRule="auto"/>
        <w:ind w:left="993" w:hanging="426"/>
        <w:jc w:val="both"/>
        <w:rPr>
          <w:rFonts w:ascii="Arial" w:hAnsi="Arial" w:cs="Arial"/>
          <w:noProof/>
          <w:sz w:val="24"/>
          <w:szCs w:val="24"/>
        </w:rPr>
      </w:pPr>
      <w:r>
        <w:rPr>
          <w:rFonts w:ascii="Arial" w:hAnsi="Arial" w:cs="Arial"/>
          <w:noProof/>
          <w:sz w:val="24"/>
          <w:szCs w:val="24"/>
        </w:rPr>
        <w:t>cooperate in the e</w:t>
      </w:r>
      <w:r w:rsidR="00A6403E" w:rsidRPr="008273DB">
        <w:rPr>
          <w:rFonts w:ascii="Arial" w:hAnsi="Arial" w:cs="Arial"/>
          <w:noProof/>
          <w:sz w:val="24"/>
          <w:szCs w:val="24"/>
        </w:rPr>
        <w:t>xchange of information, experiences and best practices</w:t>
      </w:r>
      <w:r w:rsidR="00A6403E" w:rsidRPr="00FB16DA">
        <w:rPr>
          <w:rFonts w:ascii="Arial" w:hAnsi="Arial" w:cs="Arial"/>
          <w:noProof/>
          <w:sz w:val="24"/>
          <w:szCs w:val="24"/>
        </w:rPr>
        <w:t>.</w:t>
      </w:r>
    </w:p>
    <w:p w14:paraId="1F89469F" w14:textId="77777777" w:rsidR="005F5C27" w:rsidRDefault="005F5C27" w:rsidP="005F5C27">
      <w:pPr>
        <w:pStyle w:val="ListParagraph"/>
        <w:spacing w:after="0" w:line="276" w:lineRule="auto"/>
        <w:ind w:left="993"/>
        <w:jc w:val="both"/>
        <w:rPr>
          <w:rFonts w:ascii="Arial" w:hAnsi="Arial" w:cs="Arial"/>
          <w:noProof/>
          <w:sz w:val="24"/>
          <w:szCs w:val="24"/>
        </w:rPr>
      </w:pPr>
    </w:p>
    <w:p w14:paraId="706704BF" w14:textId="77777777" w:rsidR="007929D0" w:rsidRPr="0059658A" w:rsidRDefault="00486CDB" w:rsidP="001C76BF">
      <w:pPr>
        <w:spacing w:after="0" w:line="276" w:lineRule="auto"/>
        <w:jc w:val="center"/>
        <w:outlineLvl w:val="0"/>
        <w:rPr>
          <w:rFonts w:ascii="Arial" w:hAnsi="Arial" w:cs="Arial"/>
          <w:b/>
          <w:bCs/>
          <w:noProof/>
          <w:sz w:val="24"/>
          <w:szCs w:val="24"/>
        </w:rPr>
      </w:pPr>
      <w:r w:rsidRPr="0059658A">
        <w:rPr>
          <w:rFonts w:ascii="Arial" w:hAnsi="Arial" w:cs="Arial"/>
          <w:b/>
          <w:bCs/>
          <w:noProof/>
          <w:sz w:val="24"/>
          <w:szCs w:val="24"/>
        </w:rPr>
        <w:t>PART III</w:t>
      </w:r>
    </w:p>
    <w:p w14:paraId="3B2DFC10" w14:textId="77777777" w:rsidR="00977CD2" w:rsidRPr="0059658A" w:rsidRDefault="00977CD2" w:rsidP="00486CDB">
      <w:pPr>
        <w:spacing w:line="276" w:lineRule="auto"/>
        <w:jc w:val="center"/>
        <w:rPr>
          <w:rFonts w:ascii="Arial" w:hAnsi="Arial" w:cs="Arial"/>
          <w:b/>
          <w:bCs/>
          <w:noProof/>
          <w:sz w:val="24"/>
          <w:szCs w:val="24"/>
        </w:rPr>
      </w:pPr>
      <w:r w:rsidRPr="0059658A">
        <w:rPr>
          <w:rFonts w:ascii="Arial" w:hAnsi="Arial" w:cs="Arial"/>
          <w:b/>
          <w:bCs/>
          <w:noProof/>
          <w:sz w:val="24"/>
          <w:szCs w:val="24"/>
        </w:rPr>
        <w:t xml:space="preserve">ANTI-COMPETITIVE BUSINESS PRACTICES </w:t>
      </w:r>
    </w:p>
    <w:p w14:paraId="6E2BC235" w14:textId="77777777" w:rsidR="00977CD2" w:rsidRPr="0059658A" w:rsidRDefault="00977CD2" w:rsidP="00977CD2">
      <w:pPr>
        <w:spacing w:after="0" w:line="276" w:lineRule="auto"/>
        <w:jc w:val="center"/>
        <w:rPr>
          <w:rFonts w:ascii="Arial" w:hAnsi="Arial" w:cs="Arial"/>
          <w:noProof/>
          <w:sz w:val="24"/>
          <w:szCs w:val="24"/>
        </w:rPr>
      </w:pPr>
      <w:r w:rsidRPr="0059658A">
        <w:rPr>
          <w:rFonts w:ascii="Arial" w:hAnsi="Arial" w:cs="Arial"/>
          <w:b/>
          <w:bCs/>
          <w:noProof/>
          <w:sz w:val="24"/>
          <w:szCs w:val="24"/>
        </w:rPr>
        <w:t xml:space="preserve">Article </w:t>
      </w:r>
      <w:r w:rsidR="006B5638">
        <w:rPr>
          <w:rFonts w:ascii="Arial" w:hAnsi="Arial" w:cs="Arial"/>
          <w:b/>
          <w:bCs/>
          <w:noProof/>
          <w:sz w:val="24"/>
          <w:szCs w:val="24"/>
        </w:rPr>
        <w:t>9</w:t>
      </w:r>
    </w:p>
    <w:p w14:paraId="1FC667A3" w14:textId="77777777" w:rsidR="00977CD2" w:rsidRPr="0059658A" w:rsidRDefault="00EE39C6" w:rsidP="004F3192">
      <w:pPr>
        <w:spacing w:line="276" w:lineRule="auto"/>
        <w:jc w:val="center"/>
        <w:rPr>
          <w:rFonts w:ascii="Arial" w:hAnsi="Arial" w:cs="Arial"/>
          <w:b/>
          <w:bCs/>
          <w:noProof/>
          <w:sz w:val="24"/>
          <w:szCs w:val="24"/>
        </w:rPr>
      </w:pPr>
      <w:r w:rsidRPr="0059658A">
        <w:rPr>
          <w:rFonts w:ascii="Arial" w:hAnsi="Arial" w:cs="Arial"/>
          <w:b/>
          <w:bCs/>
          <w:noProof/>
          <w:sz w:val="24"/>
          <w:szCs w:val="24"/>
        </w:rPr>
        <w:t xml:space="preserve">Restrictive </w:t>
      </w:r>
      <w:r w:rsidR="004F3192" w:rsidRPr="0059658A">
        <w:rPr>
          <w:rFonts w:ascii="Arial" w:hAnsi="Arial" w:cs="Arial"/>
          <w:b/>
          <w:bCs/>
          <w:noProof/>
          <w:sz w:val="24"/>
          <w:szCs w:val="24"/>
        </w:rPr>
        <w:t>Business Practices</w:t>
      </w:r>
    </w:p>
    <w:p w14:paraId="19829FC6" w14:textId="77777777" w:rsidR="00977CD2" w:rsidRPr="0059658A" w:rsidRDefault="00D42FEA" w:rsidP="008F466A">
      <w:pPr>
        <w:pStyle w:val="ListParagraph"/>
        <w:numPr>
          <w:ilvl w:val="0"/>
          <w:numId w:val="2"/>
        </w:numPr>
        <w:spacing w:after="0" w:line="276" w:lineRule="auto"/>
        <w:ind w:left="567" w:hanging="567"/>
        <w:jc w:val="both"/>
        <w:rPr>
          <w:rFonts w:ascii="Arial" w:eastAsia="Times New Roman" w:hAnsi="Arial" w:cs="Arial"/>
          <w:sz w:val="24"/>
          <w:szCs w:val="24"/>
        </w:rPr>
      </w:pPr>
      <w:r>
        <w:rPr>
          <w:rFonts w:ascii="Arial" w:eastAsia="Times New Roman" w:hAnsi="Arial" w:cs="Arial"/>
          <w:sz w:val="24"/>
          <w:szCs w:val="24"/>
        </w:rPr>
        <w:t>Tripartite Member/Partner State</w:t>
      </w:r>
      <w:r w:rsidR="00D2475C">
        <w:rPr>
          <w:rFonts w:ascii="Arial" w:eastAsia="Times New Roman" w:hAnsi="Arial" w:cs="Arial"/>
          <w:sz w:val="24"/>
          <w:szCs w:val="24"/>
        </w:rPr>
        <w:t>s</w:t>
      </w:r>
      <w:r w:rsidR="00214646">
        <w:rPr>
          <w:rFonts w:ascii="Arial" w:eastAsia="Times New Roman" w:hAnsi="Arial" w:cs="Arial"/>
          <w:sz w:val="24"/>
          <w:szCs w:val="24"/>
        </w:rPr>
        <w:t>shall ensure</w:t>
      </w:r>
      <w:r w:rsidR="00887F78">
        <w:rPr>
          <w:rFonts w:ascii="Arial" w:eastAsia="Times New Roman" w:hAnsi="Arial" w:cs="Arial"/>
          <w:sz w:val="24"/>
          <w:szCs w:val="24"/>
        </w:rPr>
        <w:t xml:space="preserve"> that their national and REC laws have provisions </w:t>
      </w:r>
      <w:r>
        <w:rPr>
          <w:rFonts w:ascii="Arial" w:eastAsia="Times New Roman" w:hAnsi="Arial" w:cs="Arial"/>
          <w:sz w:val="24"/>
          <w:szCs w:val="24"/>
        </w:rPr>
        <w:t>that</w:t>
      </w:r>
      <w:r w:rsidR="00214646">
        <w:rPr>
          <w:rFonts w:ascii="Arial" w:eastAsia="Times New Roman" w:hAnsi="Arial" w:cs="Arial"/>
          <w:sz w:val="24"/>
          <w:szCs w:val="24"/>
        </w:rPr>
        <w:t>prohibit</w:t>
      </w:r>
      <w:r w:rsidR="00977CD2" w:rsidRPr="0059658A">
        <w:rPr>
          <w:rFonts w:ascii="Arial" w:eastAsia="Times New Roman" w:hAnsi="Arial" w:cs="Arial"/>
          <w:sz w:val="24"/>
          <w:szCs w:val="24"/>
        </w:rPr>
        <w:t>agreements between undertakings, decisions by associations of undertakings and concerted practices</w:t>
      </w:r>
      <w:r w:rsidR="00355853">
        <w:rPr>
          <w:rFonts w:ascii="Arial" w:eastAsia="Times New Roman" w:hAnsi="Arial" w:cs="Arial"/>
          <w:sz w:val="24"/>
          <w:szCs w:val="24"/>
        </w:rPr>
        <w:t xml:space="preserve"> by undertakings</w:t>
      </w:r>
      <w:r w:rsidR="004F3192" w:rsidRPr="0059658A">
        <w:rPr>
          <w:rFonts w:ascii="Arial" w:eastAsia="Times New Roman" w:hAnsi="Arial" w:cs="Arial"/>
          <w:sz w:val="24"/>
          <w:szCs w:val="24"/>
        </w:rPr>
        <w:t>,</w:t>
      </w:r>
      <w:r w:rsidR="00F1336B">
        <w:rPr>
          <w:rFonts w:ascii="Arial" w:eastAsia="Times New Roman" w:hAnsi="Arial" w:cs="Arial"/>
          <w:sz w:val="24"/>
          <w:szCs w:val="24"/>
        </w:rPr>
        <w:t>if the agreements</w:t>
      </w:r>
      <w:r w:rsidR="004179AE">
        <w:rPr>
          <w:rFonts w:ascii="Arial" w:eastAsia="Times New Roman" w:hAnsi="Arial" w:cs="Arial"/>
          <w:sz w:val="24"/>
          <w:szCs w:val="24"/>
        </w:rPr>
        <w:t xml:space="preserve"> or</w:t>
      </w:r>
      <w:r w:rsidR="00F1336B">
        <w:rPr>
          <w:rFonts w:ascii="Arial" w:eastAsia="Times New Roman" w:hAnsi="Arial" w:cs="Arial"/>
          <w:sz w:val="24"/>
          <w:szCs w:val="24"/>
        </w:rPr>
        <w:t xml:space="preserve"> decisions</w:t>
      </w:r>
      <w:r w:rsidR="004179AE">
        <w:rPr>
          <w:rFonts w:ascii="Arial" w:eastAsia="Times New Roman" w:hAnsi="Arial" w:cs="Arial"/>
          <w:sz w:val="24"/>
          <w:szCs w:val="24"/>
        </w:rPr>
        <w:t xml:space="preserve"> or</w:t>
      </w:r>
      <w:r w:rsidR="00F1336B">
        <w:rPr>
          <w:rFonts w:ascii="Arial" w:eastAsia="Times New Roman" w:hAnsi="Arial" w:cs="Arial"/>
          <w:sz w:val="24"/>
          <w:szCs w:val="24"/>
        </w:rPr>
        <w:t xml:space="preserve"> concerted practices</w:t>
      </w:r>
      <w:r w:rsidR="00977CD2" w:rsidRPr="0059658A">
        <w:rPr>
          <w:rFonts w:ascii="Arial" w:eastAsia="Times New Roman" w:hAnsi="Arial" w:cs="Arial"/>
          <w:sz w:val="24"/>
          <w:szCs w:val="24"/>
        </w:rPr>
        <w:t xml:space="preserve">: </w:t>
      </w:r>
    </w:p>
    <w:p w14:paraId="43383450" w14:textId="77777777" w:rsidR="00977CD2" w:rsidRPr="0059658A" w:rsidRDefault="00977CD2" w:rsidP="00977CD2">
      <w:pPr>
        <w:pStyle w:val="ListParagraph"/>
        <w:spacing w:after="0" w:line="276" w:lineRule="auto"/>
        <w:ind w:left="567"/>
        <w:jc w:val="both"/>
        <w:rPr>
          <w:rFonts w:ascii="Arial" w:eastAsia="Times New Roman" w:hAnsi="Arial" w:cs="Arial"/>
          <w:sz w:val="24"/>
          <w:szCs w:val="24"/>
        </w:rPr>
      </w:pPr>
    </w:p>
    <w:p w14:paraId="5E3BC28B" w14:textId="77777777" w:rsidR="00543276" w:rsidRDefault="00543276" w:rsidP="008F466A">
      <w:pPr>
        <w:pStyle w:val="ListParagraph"/>
        <w:numPr>
          <w:ilvl w:val="0"/>
          <w:numId w:val="3"/>
        </w:numPr>
        <w:autoSpaceDE w:val="0"/>
        <w:autoSpaceDN w:val="0"/>
        <w:adjustRightInd w:val="0"/>
        <w:spacing w:after="0" w:line="276" w:lineRule="auto"/>
        <w:ind w:left="993" w:hanging="426"/>
        <w:jc w:val="both"/>
        <w:rPr>
          <w:rFonts w:ascii="Arial" w:eastAsia="Times New Roman" w:hAnsi="Arial" w:cs="Arial"/>
          <w:sz w:val="24"/>
          <w:szCs w:val="24"/>
        </w:rPr>
      </w:pPr>
      <w:r>
        <w:rPr>
          <w:rFonts w:ascii="Arial" w:eastAsia="Times New Roman" w:hAnsi="Arial" w:cs="Arial"/>
          <w:sz w:val="24"/>
          <w:szCs w:val="24"/>
        </w:rPr>
        <w:t>h</w:t>
      </w:r>
      <w:r w:rsidR="00187EB6">
        <w:rPr>
          <w:rFonts w:ascii="Arial" w:eastAsia="Times New Roman" w:hAnsi="Arial" w:cs="Arial"/>
          <w:sz w:val="24"/>
          <w:szCs w:val="24"/>
        </w:rPr>
        <w:t xml:space="preserve">ave as their object, </w:t>
      </w:r>
      <w:r w:rsidRPr="0059658A">
        <w:rPr>
          <w:rFonts w:ascii="Arial" w:eastAsia="Times New Roman" w:hAnsi="Arial" w:cs="Arial"/>
          <w:sz w:val="24"/>
          <w:szCs w:val="24"/>
        </w:rPr>
        <w:t xml:space="preserve">effect </w:t>
      </w:r>
      <w:r w:rsidR="00EC6CF0">
        <w:rPr>
          <w:rFonts w:ascii="Arial" w:eastAsia="Times New Roman" w:hAnsi="Arial" w:cs="Arial"/>
          <w:sz w:val="24"/>
          <w:szCs w:val="24"/>
        </w:rPr>
        <w:t xml:space="preserve">or likely effect </w:t>
      </w:r>
      <w:r w:rsidR="00FF0B46">
        <w:rPr>
          <w:rFonts w:ascii="Arial" w:eastAsia="Times New Roman" w:hAnsi="Arial" w:cs="Arial"/>
          <w:sz w:val="24"/>
          <w:szCs w:val="24"/>
        </w:rPr>
        <w:t>to prevent, restrict or distort</w:t>
      </w:r>
      <w:r w:rsidRPr="0059658A">
        <w:rPr>
          <w:rFonts w:ascii="Arial" w:eastAsia="Times New Roman" w:hAnsi="Arial" w:cs="Arial"/>
          <w:sz w:val="24"/>
          <w:szCs w:val="24"/>
        </w:rPr>
        <w:t>competition within the TFTA; and</w:t>
      </w:r>
    </w:p>
    <w:p w14:paraId="35A33466" w14:textId="77777777" w:rsidR="002D219A" w:rsidRDefault="002D219A" w:rsidP="002D219A">
      <w:pPr>
        <w:pStyle w:val="ListParagraph"/>
        <w:autoSpaceDE w:val="0"/>
        <w:autoSpaceDN w:val="0"/>
        <w:adjustRightInd w:val="0"/>
        <w:spacing w:after="0" w:line="276" w:lineRule="auto"/>
        <w:ind w:left="993"/>
        <w:jc w:val="both"/>
        <w:rPr>
          <w:rFonts w:ascii="Arial" w:eastAsia="Times New Roman" w:hAnsi="Arial" w:cs="Arial"/>
          <w:sz w:val="24"/>
          <w:szCs w:val="24"/>
        </w:rPr>
      </w:pPr>
    </w:p>
    <w:p w14:paraId="511E0818" w14:textId="77777777" w:rsidR="00977CD2" w:rsidRPr="002D219A" w:rsidRDefault="00290AA9" w:rsidP="008F466A">
      <w:pPr>
        <w:pStyle w:val="ListParagraph"/>
        <w:numPr>
          <w:ilvl w:val="0"/>
          <w:numId w:val="3"/>
        </w:numPr>
        <w:autoSpaceDE w:val="0"/>
        <w:autoSpaceDN w:val="0"/>
        <w:adjustRightInd w:val="0"/>
        <w:spacing w:after="0" w:line="276" w:lineRule="auto"/>
        <w:ind w:left="993" w:hanging="426"/>
        <w:jc w:val="both"/>
        <w:rPr>
          <w:rFonts w:ascii="Arial" w:eastAsia="Times New Roman" w:hAnsi="Arial" w:cs="Arial"/>
          <w:sz w:val="24"/>
          <w:szCs w:val="24"/>
        </w:rPr>
      </w:pPr>
      <w:r>
        <w:rPr>
          <w:rFonts w:ascii="Arial" w:eastAsia="Times New Roman" w:hAnsi="Arial" w:cs="Arial"/>
          <w:sz w:val="24"/>
          <w:szCs w:val="24"/>
        </w:rPr>
        <w:t>m</w:t>
      </w:r>
      <w:r w:rsidR="00977CD2" w:rsidRPr="0059658A">
        <w:rPr>
          <w:rFonts w:ascii="Arial" w:eastAsia="Times New Roman" w:hAnsi="Arial" w:cs="Arial"/>
          <w:sz w:val="24"/>
          <w:szCs w:val="24"/>
        </w:rPr>
        <w:t xml:space="preserve">ay affect trade between </w:t>
      </w:r>
      <w:r w:rsidR="004F3192" w:rsidRPr="0059658A">
        <w:rPr>
          <w:rFonts w:ascii="Arial" w:hAnsi="Arial" w:cs="Arial"/>
          <w:noProof/>
          <w:sz w:val="24"/>
          <w:szCs w:val="24"/>
        </w:rPr>
        <w:t>Tripartite Member/Partner States</w:t>
      </w:r>
      <w:r w:rsidR="00543276">
        <w:rPr>
          <w:rFonts w:ascii="Arial" w:hAnsi="Arial" w:cs="Arial"/>
          <w:noProof/>
          <w:sz w:val="24"/>
          <w:szCs w:val="24"/>
        </w:rPr>
        <w:t>.</w:t>
      </w:r>
    </w:p>
    <w:p w14:paraId="08294ECC" w14:textId="77777777" w:rsidR="00032CA0" w:rsidRPr="0059658A" w:rsidRDefault="00032CA0" w:rsidP="00032CA0">
      <w:pPr>
        <w:spacing w:after="0" w:line="276" w:lineRule="auto"/>
        <w:jc w:val="both"/>
        <w:rPr>
          <w:rFonts w:ascii="Arial" w:eastAsia="Times New Roman" w:hAnsi="Arial" w:cs="Arial"/>
          <w:sz w:val="24"/>
          <w:szCs w:val="24"/>
        </w:rPr>
      </w:pPr>
    </w:p>
    <w:p w14:paraId="33C0A5ED" w14:textId="77777777" w:rsidR="00032CA0" w:rsidRPr="0059658A" w:rsidRDefault="00A06023" w:rsidP="008F466A">
      <w:pPr>
        <w:pStyle w:val="ListParagraph"/>
        <w:numPr>
          <w:ilvl w:val="0"/>
          <w:numId w:val="2"/>
        </w:numPr>
        <w:spacing w:after="0" w:line="276" w:lineRule="auto"/>
        <w:ind w:left="567" w:hanging="567"/>
        <w:jc w:val="both"/>
        <w:rPr>
          <w:rFonts w:ascii="Arial" w:eastAsia="Times New Roman" w:hAnsi="Arial" w:cs="Arial"/>
          <w:sz w:val="24"/>
          <w:szCs w:val="24"/>
        </w:rPr>
      </w:pPr>
      <w:r>
        <w:rPr>
          <w:rFonts w:ascii="Arial" w:eastAsia="Times New Roman" w:hAnsi="Arial" w:cs="Arial"/>
          <w:sz w:val="24"/>
          <w:szCs w:val="24"/>
        </w:rPr>
        <w:t>Sub-Article</w:t>
      </w:r>
      <w:r w:rsidR="00D2475C">
        <w:rPr>
          <w:rFonts w:ascii="Arial" w:eastAsia="Times New Roman" w:hAnsi="Arial" w:cs="Arial"/>
          <w:sz w:val="24"/>
          <w:szCs w:val="24"/>
        </w:rPr>
        <w:t>(</w:t>
      </w:r>
      <w:r w:rsidR="00032CA0" w:rsidRPr="0059658A">
        <w:rPr>
          <w:rFonts w:ascii="Arial" w:eastAsia="Times New Roman" w:hAnsi="Arial" w:cs="Arial"/>
          <w:sz w:val="24"/>
          <w:szCs w:val="24"/>
        </w:rPr>
        <w:t>1</w:t>
      </w:r>
      <w:r w:rsidR="00D2475C">
        <w:rPr>
          <w:rFonts w:ascii="Arial" w:eastAsia="Times New Roman" w:hAnsi="Arial" w:cs="Arial"/>
          <w:sz w:val="24"/>
          <w:szCs w:val="24"/>
        </w:rPr>
        <w:t>)</w:t>
      </w:r>
      <w:r w:rsidR="00032CA0" w:rsidRPr="0059658A">
        <w:rPr>
          <w:rFonts w:ascii="Arial" w:eastAsia="Times New Roman" w:hAnsi="Arial" w:cs="Arial"/>
          <w:sz w:val="24"/>
          <w:szCs w:val="24"/>
        </w:rPr>
        <w:t xml:space="preserve"> of this Article applies to </w:t>
      </w:r>
      <w:r w:rsidR="007756DC" w:rsidRPr="0059658A">
        <w:rPr>
          <w:rFonts w:ascii="Arial" w:eastAsia="Times New Roman" w:hAnsi="Arial" w:cs="Arial"/>
          <w:sz w:val="24"/>
          <w:szCs w:val="24"/>
        </w:rPr>
        <w:t xml:space="preserve">agreements between </w:t>
      </w:r>
      <w:r w:rsidR="00032CA0" w:rsidRPr="0059658A">
        <w:rPr>
          <w:rFonts w:ascii="Arial" w:eastAsia="Times New Roman" w:hAnsi="Arial" w:cs="Arial"/>
          <w:sz w:val="24"/>
          <w:szCs w:val="24"/>
        </w:rPr>
        <w:t xml:space="preserve">undertakings </w:t>
      </w:r>
      <w:r w:rsidR="007A56B0">
        <w:rPr>
          <w:rFonts w:ascii="Arial" w:eastAsia="Times New Roman" w:hAnsi="Arial" w:cs="Arial"/>
          <w:sz w:val="24"/>
          <w:szCs w:val="24"/>
        </w:rPr>
        <w:t>which</w:t>
      </w:r>
      <w:r w:rsidR="007756DC" w:rsidRPr="0059658A">
        <w:rPr>
          <w:rFonts w:ascii="Arial" w:eastAsia="Times New Roman" w:hAnsi="Arial" w:cs="Arial"/>
          <w:sz w:val="24"/>
          <w:szCs w:val="24"/>
        </w:rPr>
        <w:t xml:space="preserve">are engaged in the TFTA as competitors or potential competitors </w:t>
      </w:r>
      <w:r w:rsidR="00032CA0" w:rsidRPr="0059658A">
        <w:rPr>
          <w:rFonts w:ascii="Arial" w:eastAsia="Times New Roman" w:hAnsi="Arial" w:cs="Arial"/>
          <w:sz w:val="24"/>
          <w:szCs w:val="24"/>
        </w:rPr>
        <w:t>(horizontal agreement</w:t>
      </w:r>
      <w:r w:rsidR="00C43914">
        <w:rPr>
          <w:rFonts w:ascii="Arial" w:eastAsia="Times New Roman" w:hAnsi="Arial" w:cs="Arial"/>
          <w:sz w:val="24"/>
          <w:szCs w:val="24"/>
        </w:rPr>
        <w:t>s</w:t>
      </w:r>
      <w:r w:rsidR="00032CA0" w:rsidRPr="0059658A">
        <w:rPr>
          <w:rFonts w:ascii="Arial" w:eastAsia="Times New Roman" w:hAnsi="Arial" w:cs="Arial"/>
          <w:sz w:val="24"/>
          <w:szCs w:val="24"/>
        </w:rPr>
        <w:t xml:space="preserve">) and agreements between undertakings operating at different levels of the economic supply chain (vertical agreements). </w:t>
      </w:r>
    </w:p>
    <w:p w14:paraId="00AA4952" w14:textId="77777777" w:rsidR="00032CA0" w:rsidRPr="0059658A" w:rsidRDefault="00032CA0" w:rsidP="00032CA0">
      <w:pPr>
        <w:pStyle w:val="ListParagraph"/>
        <w:spacing w:after="0" w:line="276" w:lineRule="auto"/>
        <w:ind w:left="567"/>
        <w:jc w:val="both"/>
        <w:rPr>
          <w:rFonts w:ascii="Arial" w:eastAsia="Times New Roman" w:hAnsi="Arial" w:cs="Arial"/>
          <w:sz w:val="24"/>
          <w:szCs w:val="24"/>
        </w:rPr>
      </w:pPr>
    </w:p>
    <w:p w14:paraId="1FCB8890" w14:textId="77777777" w:rsidR="00102B92" w:rsidRPr="007E4E30" w:rsidRDefault="00102B92" w:rsidP="008F466A">
      <w:pPr>
        <w:pStyle w:val="ListParagraph"/>
        <w:numPr>
          <w:ilvl w:val="0"/>
          <w:numId w:val="2"/>
        </w:numPr>
        <w:spacing w:line="276" w:lineRule="auto"/>
        <w:ind w:left="567" w:hanging="567"/>
        <w:jc w:val="both"/>
        <w:rPr>
          <w:rFonts w:ascii="Arial" w:eastAsia="Times New Roman" w:hAnsi="Arial" w:cs="Arial"/>
          <w:sz w:val="24"/>
          <w:szCs w:val="24"/>
        </w:rPr>
      </w:pPr>
      <w:r w:rsidRPr="0059658A">
        <w:rPr>
          <w:rFonts w:ascii="Arial" w:eastAsia="Times New Roman" w:hAnsi="Arial" w:cs="Arial"/>
          <w:sz w:val="24"/>
          <w:szCs w:val="24"/>
        </w:rPr>
        <w:t xml:space="preserve">Any category of agreement, decision or concerted practice under </w:t>
      </w:r>
      <w:r w:rsidR="00C43914">
        <w:rPr>
          <w:rFonts w:ascii="Arial" w:eastAsia="Times New Roman" w:hAnsi="Arial" w:cs="Arial"/>
          <w:sz w:val="24"/>
          <w:szCs w:val="24"/>
        </w:rPr>
        <w:t>s</w:t>
      </w:r>
      <w:r w:rsidR="00A06023">
        <w:rPr>
          <w:rFonts w:ascii="Arial" w:eastAsia="Times New Roman" w:hAnsi="Arial" w:cs="Arial"/>
          <w:sz w:val="24"/>
          <w:szCs w:val="24"/>
        </w:rPr>
        <w:t>ub-Article(</w:t>
      </w:r>
      <w:r w:rsidRPr="0059658A">
        <w:rPr>
          <w:rFonts w:ascii="Arial" w:eastAsia="Times New Roman" w:hAnsi="Arial" w:cs="Arial"/>
          <w:sz w:val="24"/>
          <w:szCs w:val="24"/>
        </w:rPr>
        <w:t>1</w:t>
      </w:r>
      <w:r w:rsidR="00A06023">
        <w:rPr>
          <w:rFonts w:ascii="Arial" w:eastAsia="Times New Roman" w:hAnsi="Arial" w:cs="Arial"/>
          <w:sz w:val="24"/>
          <w:szCs w:val="24"/>
        </w:rPr>
        <w:t>)</w:t>
      </w:r>
      <w:r w:rsidRPr="0059658A">
        <w:rPr>
          <w:rFonts w:ascii="Arial" w:eastAsia="Times New Roman" w:hAnsi="Arial" w:cs="Arial"/>
          <w:sz w:val="24"/>
          <w:szCs w:val="24"/>
        </w:rPr>
        <w:t xml:space="preserve"> of this Article may be exempt</w:t>
      </w:r>
      <w:r w:rsidR="005521D2">
        <w:rPr>
          <w:rFonts w:ascii="Arial" w:eastAsia="Times New Roman" w:hAnsi="Arial" w:cs="Arial"/>
          <w:sz w:val="24"/>
          <w:szCs w:val="24"/>
        </w:rPr>
        <w:t xml:space="preserve">, for a specified period of time, </w:t>
      </w:r>
      <w:r w:rsidRPr="0059658A">
        <w:rPr>
          <w:rFonts w:ascii="Arial" w:eastAsia="Times New Roman" w:hAnsi="Arial" w:cs="Arial"/>
          <w:sz w:val="24"/>
          <w:szCs w:val="24"/>
        </w:rPr>
        <w:t>from application of th</w:t>
      </w:r>
      <w:r w:rsidR="007A56B0">
        <w:rPr>
          <w:rFonts w:ascii="Arial" w:eastAsia="Times New Roman" w:hAnsi="Arial" w:cs="Arial"/>
          <w:sz w:val="24"/>
          <w:szCs w:val="24"/>
        </w:rPr>
        <w:t>is</w:t>
      </w:r>
      <w:r w:rsidRPr="0059658A">
        <w:rPr>
          <w:rFonts w:ascii="Arial" w:eastAsia="Times New Roman" w:hAnsi="Arial" w:cs="Arial"/>
          <w:sz w:val="24"/>
          <w:szCs w:val="24"/>
        </w:rPr>
        <w:t xml:space="preserve"> Protocol provided that parties to such agreements, decisions and/or concerted practices can demonstrate that these are indispensable to pursue certain legitimate goals for the public benefit and development of the TFTA</w:t>
      </w:r>
      <w:r w:rsidRPr="007E4E30">
        <w:rPr>
          <w:rFonts w:ascii="Arial" w:eastAsia="Times New Roman" w:hAnsi="Arial" w:cs="Arial"/>
          <w:sz w:val="24"/>
          <w:szCs w:val="24"/>
        </w:rPr>
        <w:t xml:space="preserve"> and the resulting public benefits outweigh the anti-competitive detriment of the agreement/decision/concerted practice, </w:t>
      </w:r>
      <w:r w:rsidR="00A76FFD">
        <w:rPr>
          <w:rFonts w:ascii="Arial" w:eastAsia="Times New Roman" w:hAnsi="Arial" w:cs="Arial"/>
          <w:sz w:val="24"/>
          <w:szCs w:val="24"/>
        </w:rPr>
        <w:t xml:space="preserve">while allowing consumers a fair share of the resulting benefits </w:t>
      </w:r>
      <w:r w:rsidRPr="007E4E30">
        <w:rPr>
          <w:rFonts w:ascii="Arial" w:eastAsia="Times New Roman" w:hAnsi="Arial" w:cs="Arial"/>
          <w:sz w:val="24"/>
          <w:szCs w:val="24"/>
        </w:rPr>
        <w:t xml:space="preserve">where they contribute to, </w:t>
      </w:r>
      <w:r w:rsidR="00C43914" w:rsidRPr="00C43914">
        <w:rPr>
          <w:rFonts w:ascii="Arial" w:eastAsia="Times New Roman" w:hAnsi="Arial" w:cs="Arial"/>
          <w:i/>
          <w:sz w:val="24"/>
          <w:szCs w:val="24"/>
        </w:rPr>
        <w:t>inter alia</w:t>
      </w:r>
      <w:r w:rsidRPr="007E4E30">
        <w:rPr>
          <w:rFonts w:ascii="Arial" w:eastAsia="Times New Roman" w:hAnsi="Arial" w:cs="Arial"/>
          <w:sz w:val="24"/>
          <w:szCs w:val="24"/>
        </w:rPr>
        <w:t>:</w:t>
      </w:r>
    </w:p>
    <w:p w14:paraId="5E42B183" w14:textId="77777777" w:rsidR="00102B92" w:rsidRPr="0059658A" w:rsidRDefault="007E4E30" w:rsidP="008F466A">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c</w:t>
      </w:r>
      <w:r w:rsidR="00102B92" w:rsidRPr="0059658A">
        <w:rPr>
          <w:rFonts w:ascii="Arial" w:eastAsia="Times New Roman" w:hAnsi="Arial" w:cs="Arial"/>
          <w:sz w:val="24"/>
          <w:szCs w:val="24"/>
        </w:rPr>
        <w:t>ooperation on research and development;</w:t>
      </w:r>
    </w:p>
    <w:p w14:paraId="3FA0D295" w14:textId="77777777" w:rsidR="00C8016F" w:rsidRPr="0059658A" w:rsidRDefault="007E4E30" w:rsidP="008F466A">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improvement of production and distribution of g</w:t>
      </w:r>
      <w:r w:rsidR="00C8016F" w:rsidRPr="0059658A">
        <w:rPr>
          <w:rFonts w:ascii="Arial" w:eastAsia="Times New Roman" w:hAnsi="Arial" w:cs="Arial"/>
          <w:sz w:val="24"/>
          <w:szCs w:val="24"/>
        </w:rPr>
        <w:t>oods;</w:t>
      </w:r>
    </w:p>
    <w:p w14:paraId="17BB7426" w14:textId="77777777" w:rsidR="00543276" w:rsidRDefault="00543276" w:rsidP="008F466A">
      <w:pPr>
        <w:pStyle w:val="ListParagraph"/>
        <w:numPr>
          <w:ilvl w:val="0"/>
          <w:numId w:val="5"/>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 xml:space="preserve">environmental protection; </w:t>
      </w:r>
      <w:r w:rsidR="00EE5069">
        <w:rPr>
          <w:rFonts w:ascii="Arial" w:eastAsia="Times New Roman" w:hAnsi="Arial" w:cs="Arial"/>
          <w:sz w:val="24"/>
          <w:szCs w:val="24"/>
        </w:rPr>
        <w:t>or</w:t>
      </w:r>
    </w:p>
    <w:p w14:paraId="0D639D5D" w14:textId="77777777" w:rsidR="00102B92" w:rsidRPr="0059658A" w:rsidRDefault="007E4E30" w:rsidP="008F466A">
      <w:pPr>
        <w:pStyle w:val="ListParagraph"/>
        <w:numPr>
          <w:ilvl w:val="0"/>
          <w:numId w:val="5"/>
        </w:numPr>
        <w:autoSpaceDE w:val="0"/>
        <w:autoSpaceDN w:val="0"/>
        <w:adjustRightInd w:val="0"/>
        <w:spacing w:after="0" w:line="276" w:lineRule="auto"/>
        <w:ind w:left="993" w:hanging="426"/>
        <w:jc w:val="both"/>
        <w:rPr>
          <w:rFonts w:ascii="Arial" w:eastAsia="Times New Roman" w:hAnsi="Arial" w:cs="Arial"/>
          <w:sz w:val="24"/>
          <w:szCs w:val="24"/>
        </w:rPr>
      </w:pPr>
      <w:r>
        <w:rPr>
          <w:rFonts w:ascii="Arial" w:eastAsia="Times New Roman" w:hAnsi="Arial" w:cs="Arial"/>
          <w:sz w:val="24"/>
          <w:szCs w:val="24"/>
        </w:rPr>
        <w:t>e</w:t>
      </w:r>
      <w:r w:rsidR="00102B92" w:rsidRPr="0059658A">
        <w:rPr>
          <w:rFonts w:ascii="Arial" w:eastAsia="Times New Roman" w:hAnsi="Arial" w:cs="Arial"/>
          <w:sz w:val="24"/>
          <w:szCs w:val="24"/>
        </w:rPr>
        <w:t xml:space="preserve">fficiency gains that promote employment or industrial expansion. </w:t>
      </w:r>
    </w:p>
    <w:p w14:paraId="4198BE2B" w14:textId="77777777" w:rsidR="00102B92" w:rsidRPr="0059658A" w:rsidRDefault="00102B92" w:rsidP="00102B92">
      <w:pPr>
        <w:spacing w:after="0" w:line="276" w:lineRule="auto"/>
        <w:jc w:val="both"/>
        <w:rPr>
          <w:rFonts w:ascii="Arial" w:eastAsia="Times New Roman" w:hAnsi="Arial" w:cs="Arial"/>
          <w:sz w:val="24"/>
          <w:szCs w:val="24"/>
        </w:rPr>
      </w:pPr>
    </w:p>
    <w:p w14:paraId="1BC4591B" w14:textId="77777777" w:rsidR="00977CD2" w:rsidRPr="0059658A" w:rsidRDefault="00CB3242" w:rsidP="008F466A">
      <w:pPr>
        <w:pStyle w:val="ListParagraph"/>
        <w:numPr>
          <w:ilvl w:val="0"/>
          <w:numId w:val="2"/>
        </w:numPr>
        <w:spacing w:line="276"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The Tripartite Member/Partner States </w:t>
      </w:r>
      <w:r w:rsidR="00D2475C">
        <w:rPr>
          <w:rFonts w:ascii="Arial" w:eastAsia="Times New Roman" w:hAnsi="Arial" w:cs="Arial"/>
          <w:sz w:val="24"/>
          <w:szCs w:val="24"/>
        </w:rPr>
        <w:t xml:space="preserve">shall ensure </w:t>
      </w:r>
      <w:r>
        <w:rPr>
          <w:rFonts w:ascii="Arial" w:eastAsia="Times New Roman" w:hAnsi="Arial" w:cs="Arial"/>
          <w:sz w:val="24"/>
          <w:szCs w:val="24"/>
        </w:rPr>
        <w:t>that a</w:t>
      </w:r>
      <w:r w:rsidR="00B41E59">
        <w:rPr>
          <w:rFonts w:ascii="Arial" w:eastAsia="Times New Roman" w:hAnsi="Arial" w:cs="Arial"/>
          <w:sz w:val="24"/>
          <w:szCs w:val="24"/>
        </w:rPr>
        <w:t>ny a</w:t>
      </w:r>
      <w:r w:rsidR="00032CA0" w:rsidRPr="0059658A">
        <w:rPr>
          <w:rFonts w:ascii="Arial" w:eastAsia="Times New Roman" w:hAnsi="Arial" w:cs="Arial"/>
          <w:sz w:val="24"/>
          <w:szCs w:val="24"/>
        </w:rPr>
        <w:t xml:space="preserve">greement between undertakings, decision by associations of undertakings and concerted practice </w:t>
      </w:r>
      <w:r w:rsidR="007756DC" w:rsidRPr="0059658A">
        <w:rPr>
          <w:rFonts w:ascii="Arial" w:eastAsia="Times New Roman" w:hAnsi="Arial" w:cs="Arial"/>
          <w:sz w:val="24"/>
          <w:szCs w:val="24"/>
        </w:rPr>
        <w:t xml:space="preserve">by undertakings </w:t>
      </w:r>
      <w:r w:rsidR="00977CD2" w:rsidRPr="0059658A">
        <w:rPr>
          <w:rFonts w:ascii="Arial" w:eastAsia="Times New Roman" w:hAnsi="Arial" w:cs="Arial"/>
          <w:sz w:val="24"/>
          <w:szCs w:val="24"/>
        </w:rPr>
        <w:t xml:space="preserve">who are engaged in the </w:t>
      </w:r>
      <w:r w:rsidR="007756DC" w:rsidRPr="0059658A">
        <w:rPr>
          <w:rFonts w:ascii="Arial" w:eastAsia="Times New Roman" w:hAnsi="Arial" w:cs="Arial"/>
          <w:sz w:val="24"/>
          <w:szCs w:val="24"/>
        </w:rPr>
        <w:t>TFTA</w:t>
      </w:r>
      <w:r w:rsidR="00977CD2" w:rsidRPr="0059658A">
        <w:rPr>
          <w:rFonts w:ascii="Arial" w:eastAsia="Times New Roman" w:hAnsi="Arial" w:cs="Arial"/>
          <w:sz w:val="24"/>
          <w:szCs w:val="24"/>
        </w:rPr>
        <w:t xml:space="preserve"> as competitors or potential competitors </w:t>
      </w:r>
      <w:r>
        <w:rPr>
          <w:rFonts w:ascii="Arial" w:eastAsia="Times New Roman" w:hAnsi="Arial" w:cs="Arial"/>
          <w:sz w:val="24"/>
          <w:szCs w:val="24"/>
        </w:rPr>
        <w:t>is</w:t>
      </w:r>
      <w:r w:rsidR="006C701E" w:rsidRPr="00697038">
        <w:rPr>
          <w:rFonts w:ascii="Arial" w:eastAsia="Times New Roman" w:hAnsi="Arial" w:cs="Arial"/>
          <w:i/>
          <w:sz w:val="24"/>
          <w:szCs w:val="24"/>
        </w:rPr>
        <w:t>per se</w:t>
      </w:r>
      <w:r w:rsidR="00977CD2" w:rsidRPr="0059658A">
        <w:rPr>
          <w:rFonts w:ascii="Arial" w:eastAsia="Times New Roman" w:hAnsi="Arial" w:cs="Arial"/>
          <w:sz w:val="24"/>
          <w:szCs w:val="24"/>
        </w:rPr>
        <w:t>prohibited</w:t>
      </w:r>
      <w:r w:rsidR="00F02FB9">
        <w:rPr>
          <w:rFonts w:ascii="Arial" w:eastAsia="Times New Roman" w:hAnsi="Arial" w:cs="Arial"/>
          <w:sz w:val="24"/>
          <w:szCs w:val="24"/>
        </w:rPr>
        <w:t xml:space="preserve"> where it results in</w:t>
      </w:r>
      <w:r w:rsidR="00B15E1F">
        <w:rPr>
          <w:rFonts w:ascii="Arial" w:eastAsia="Times New Roman" w:hAnsi="Arial" w:cs="Arial"/>
          <w:sz w:val="24"/>
          <w:szCs w:val="24"/>
        </w:rPr>
        <w:t xml:space="preserve">, </w:t>
      </w:r>
      <w:r w:rsidR="00B15E1F" w:rsidRPr="001C754F">
        <w:rPr>
          <w:rFonts w:ascii="Arial" w:eastAsia="Times New Roman" w:hAnsi="Arial" w:cs="Arial"/>
          <w:i/>
          <w:sz w:val="24"/>
          <w:szCs w:val="24"/>
        </w:rPr>
        <w:t>inter alia</w:t>
      </w:r>
      <w:r w:rsidR="00F02FB9">
        <w:rPr>
          <w:rFonts w:ascii="Arial" w:eastAsia="Times New Roman" w:hAnsi="Arial" w:cs="Arial"/>
          <w:sz w:val="24"/>
          <w:szCs w:val="24"/>
        </w:rPr>
        <w:t>:</w:t>
      </w:r>
    </w:p>
    <w:p w14:paraId="569B2059" w14:textId="77777777" w:rsidR="00977CD2" w:rsidRPr="0059658A" w:rsidRDefault="00977CD2" w:rsidP="008F466A">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rPr>
      </w:pPr>
      <w:r w:rsidRPr="0059658A">
        <w:rPr>
          <w:rFonts w:ascii="Arial" w:eastAsia="Times New Roman" w:hAnsi="Arial" w:cs="Arial"/>
          <w:sz w:val="24"/>
          <w:szCs w:val="24"/>
        </w:rPr>
        <w:t>direct or indirect fix</w:t>
      </w:r>
      <w:r w:rsidR="00F02FB9">
        <w:rPr>
          <w:rFonts w:ascii="Arial" w:eastAsia="Times New Roman" w:hAnsi="Arial" w:cs="Arial"/>
          <w:sz w:val="24"/>
          <w:szCs w:val="24"/>
        </w:rPr>
        <w:t>ing of</w:t>
      </w:r>
      <w:r w:rsidRPr="0059658A">
        <w:rPr>
          <w:rFonts w:ascii="Arial" w:eastAsia="Times New Roman" w:hAnsi="Arial" w:cs="Arial"/>
          <w:sz w:val="24"/>
          <w:szCs w:val="24"/>
        </w:rPr>
        <w:t xml:space="preserve"> prices and trading conditions; </w:t>
      </w:r>
    </w:p>
    <w:p w14:paraId="1834D15F" w14:textId="77777777" w:rsidR="00977CD2" w:rsidRPr="0059658A" w:rsidRDefault="00B41E59" w:rsidP="008F466A">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c</w:t>
      </w:r>
      <w:r w:rsidR="00977CD2" w:rsidRPr="0059658A">
        <w:rPr>
          <w:rFonts w:ascii="Arial" w:eastAsia="Times New Roman" w:hAnsi="Arial" w:cs="Arial"/>
          <w:sz w:val="24"/>
          <w:szCs w:val="24"/>
        </w:rPr>
        <w:t xml:space="preserve">ollusive tendering or bid-rigging; </w:t>
      </w:r>
    </w:p>
    <w:p w14:paraId="3D50F796" w14:textId="77777777" w:rsidR="00FC3171" w:rsidRDefault="00977CD2" w:rsidP="008F466A">
      <w:pPr>
        <w:pStyle w:val="ListParagraph"/>
        <w:numPr>
          <w:ilvl w:val="0"/>
          <w:numId w:val="4"/>
        </w:numPr>
        <w:autoSpaceDE w:val="0"/>
        <w:autoSpaceDN w:val="0"/>
        <w:adjustRightInd w:val="0"/>
        <w:spacing w:line="276" w:lineRule="auto"/>
        <w:ind w:left="993" w:hanging="426"/>
        <w:jc w:val="both"/>
        <w:rPr>
          <w:rFonts w:ascii="Arial" w:eastAsia="Times New Roman" w:hAnsi="Arial" w:cs="Arial"/>
          <w:sz w:val="24"/>
          <w:szCs w:val="24"/>
        </w:rPr>
      </w:pPr>
      <w:r w:rsidRPr="0059658A">
        <w:rPr>
          <w:rFonts w:ascii="Arial" w:eastAsia="Times New Roman" w:hAnsi="Arial" w:cs="Arial"/>
          <w:sz w:val="24"/>
          <w:szCs w:val="24"/>
        </w:rPr>
        <w:t>market, quota or customer allocation</w:t>
      </w:r>
      <w:r w:rsidR="00E845E0">
        <w:rPr>
          <w:rFonts w:ascii="Arial" w:eastAsia="Times New Roman" w:hAnsi="Arial" w:cs="Arial"/>
          <w:sz w:val="24"/>
          <w:szCs w:val="24"/>
        </w:rPr>
        <w:t xml:space="preserve">; </w:t>
      </w:r>
      <w:r w:rsidR="00EE5069">
        <w:rPr>
          <w:rFonts w:ascii="Arial" w:eastAsia="Times New Roman" w:hAnsi="Arial" w:cs="Arial"/>
          <w:sz w:val="24"/>
          <w:szCs w:val="24"/>
        </w:rPr>
        <w:t>or</w:t>
      </w:r>
    </w:p>
    <w:p w14:paraId="663719AB" w14:textId="77777777" w:rsidR="00977CD2" w:rsidRPr="0059658A" w:rsidRDefault="00FC3171" w:rsidP="008F466A">
      <w:pPr>
        <w:pStyle w:val="ListParagraph"/>
        <w:numPr>
          <w:ilvl w:val="0"/>
          <w:numId w:val="4"/>
        </w:numPr>
        <w:autoSpaceDE w:val="0"/>
        <w:autoSpaceDN w:val="0"/>
        <w:adjustRightInd w:val="0"/>
        <w:spacing w:after="0" w:line="276" w:lineRule="auto"/>
        <w:ind w:left="993" w:hanging="426"/>
        <w:jc w:val="both"/>
        <w:rPr>
          <w:rFonts w:ascii="Arial" w:eastAsia="Times New Roman" w:hAnsi="Arial" w:cs="Arial"/>
          <w:sz w:val="24"/>
          <w:szCs w:val="24"/>
        </w:rPr>
      </w:pPr>
      <w:r>
        <w:rPr>
          <w:rFonts w:ascii="Arial" w:eastAsia="Times New Roman" w:hAnsi="Arial" w:cs="Arial"/>
          <w:sz w:val="24"/>
          <w:szCs w:val="24"/>
        </w:rPr>
        <w:t>collective boycotts or output restriction</w:t>
      </w:r>
      <w:r w:rsidR="00977CD2" w:rsidRPr="0059658A">
        <w:rPr>
          <w:rFonts w:ascii="Arial" w:eastAsia="Times New Roman" w:hAnsi="Arial" w:cs="Arial"/>
          <w:sz w:val="24"/>
          <w:szCs w:val="24"/>
        </w:rPr>
        <w:t>.</w:t>
      </w:r>
    </w:p>
    <w:p w14:paraId="6AE0AFB4" w14:textId="77777777" w:rsidR="00977CD2" w:rsidRPr="0059658A" w:rsidRDefault="00977CD2" w:rsidP="00977CD2">
      <w:pPr>
        <w:pStyle w:val="ListParagraph"/>
        <w:spacing w:after="0" w:line="276" w:lineRule="auto"/>
        <w:ind w:left="0"/>
        <w:jc w:val="both"/>
        <w:rPr>
          <w:rFonts w:ascii="Arial" w:eastAsia="Times New Roman" w:hAnsi="Arial" w:cs="Arial"/>
          <w:sz w:val="24"/>
          <w:szCs w:val="24"/>
        </w:rPr>
      </w:pPr>
    </w:p>
    <w:p w14:paraId="48C16C86" w14:textId="77777777" w:rsidR="007E148F" w:rsidRPr="00B033B7" w:rsidRDefault="001A2F0D" w:rsidP="008F466A">
      <w:pPr>
        <w:pStyle w:val="ListParagraph"/>
        <w:numPr>
          <w:ilvl w:val="0"/>
          <w:numId w:val="2"/>
        </w:numPr>
        <w:spacing w:after="0" w:line="276" w:lineRule="auto"/>
        <w:ind w:left="567" w:hanging="567"/>
        <w:jc w:val="both"/>
        <w:rPr>
          <w:rFonts w:ascii="Arial" w:eastAsia="Times New Roman" w:hAnsi="Arial" w:cs="Arial"/>
          <w:sz w:val="24"/>
          <w:szCs w:val="24"/>
        </w:rPr>
      </w:pPr>
      <w:r w:rsidRPr="00B033B7">
        <w:rPr>
          <w:rFonts w:ascii="Arial" w:eastAsia="Times New Roman" w:hAnsi="Arial" w:cs="Arial"/>
          <w:sz w:val="24"/>
          <w:szCs w:val="24"/>
        </w:rPr>
        <w:t xml:space="preserve">The Tripartite Member/Partner States shall ensure that any agreement between undertakings operating at different levels of the economic supply chain is </w:t>
      </w:r>
      <w:r w:rsidR="00112CD6" w:rsidRPr="00B033B7">
        <w:rPr>
          <w:rFonts w:ascii="Arial" w:eastAsia="Times New Roman" w:hAnsi="Arial" w:cs="Arial"/>
          <w:i/>
          <w:sz w:val="24"/>
          <w:szCs w:val="24"/>
        </w:rPr>
        <w:t>per se</w:t>
      </w:r>
      <w:r w:rsidRPr="00B033B7">
        <w:rPr>
          <w:rFonts w:ascii="Arial" w:eastAsia="Times New Roman" w:hAnsi="Arial" w:cs="Arial"/>
          <w:sz w:val="24"/>
          <w:szCs w:val="24"/>
        </w:rPr>
        <w:t>prohibited where it results in</w:t>
      </w:r>
      <w:r w:rsidR="00112CD6" w:rsidRPr="00B033B7">
        <w:rPr>
          <w:rFonts w:ascii="Arial" w:eastAsia="Times New Roman" w:hAnsi="Arial" w:cs="Arial"/>
          <w:sz w:val="24"/>
          <w:szCs w:val="24"/>
        </w:rPr>
        <w:t xml:space="preserve">minimum </w:t>
      </w:r>
      <w:r w:rsidR="000B0686" w:rsidRPr="00B033B7">
        <w:rPr>
          <w:rFonts w:ascii="Arial" w:eastAsia="Times New Roman" w:hAnsi="Arial" w:cs="Arial"/>
          <w:sz w:val="24"/>
          <w:szCs w:val="24"/>
        </w:rPr>
        <w:t>r</w:t>
      </w:r>
      <w:r w:rsidR="00966CF0" w:rsidRPr="00B033B7">
        <w:rPr>
          <w:rFonts w:ascii="Arial" w:eastAsia="Times New Roman" w:hAnsi="Arial" w:cs="Arial"/>
          <w:sz w:val="24"/>
          <w:szCs w:val="24"/>
        </w:rPr>
        <w:t>esale price maintenance</w:t>
      </w:r>
      <w:r w:rsidRPr="00B033B7">
        <w:rPr>
          <w:rFonts w:ascii="Arial" w:eastAsia="Times New Roman" w:hAnsi="Arial" w:cs="Arial"/>
          <w:sz w:val="24"/>
          <w:szCs w:val="24"/>
        </w:rPr>
        <w:t>.</w:t>
      </w:r>
    </w:p>
    <w:p w14:paraId="3F6D2C51" w14:textId="77777777" w:rsidR="001A2F0D" w:rsidRPr="000254D5" w:rsidRDefault="001A2F0D" w:rsidP="00E47989">
      <w:pPr>
        <w:pStyle w:val="ListParagraph"/>
        <w:spacing w:after="0" w:line="276" w:lineRule="auto"/>
        <w:ind w:left="1440"/>
        <w:jc w:val="both"/>
        <w:rPr>
          <w:rFonts w:ascii="Arial" w:eastAsia="Times New Roman" w:hAnsi="Arial" w:cs="Arial"/>
          <w:sz w:val="24"/>
          <w:szCs w:val="24"/>
        </w:rPr>
      </w:pPr>
    </w:p>
    <w:p w14:paraId="5A49FEE2" w14:textId="77777777" w:rsidR="00992FA7" w:rsidRDefault="00E845E0" w:rsidP="008F466A">
      <w:pPr>
        <w:pStyle w:val="ListParagraph"/>
        <w:numPr>
          <w:ilvl w:val="0"/>
          <w:numId w:val="2"/>
        </w:numPr>
        <w:spacing w:after="0" w:line="276"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Sub-Articles </w:t>
      </w:r>
      <w:r w:rsidR="00A76FFD">
        <w:rPr>
          <w:rFonts w:ascii="Arial" w:eastAsia="Times New Roman" w:hAnsi="Arial" w:cs="Arial"/>
          <w:sz w:val="24"/>
          <w:szCs w:val="24"/>
        </w:rPr>
        <w:t>(1)</w:t>
      </w:r>
      <w:r w:rsidR="00966CF0">
        <w:rPr>
          <w:rFonts w:ascii="Arial" w:eastAsia="Times New Roman" w:hAnsi="Arial" w:cs="Arial"/>
          <w:sz w:val="24"/>
          <w:szCs w:val="24"/>
        </w:rPr>
        <w:t>, (4)</w:t>
      </w:r>
      <w:r w:rsidR="00A76FFD">
        <w:rPr>
          <w:rFonts w:ascii="Arial" w:eastAsia="Times New Roman" w:hAnsi="Arial" w:cs="Arial"/>
          <w:sz w:val="24"/>
          <w:szCs w:val="24"/>
        </w:rPr>
        <w:t xml:space="preserve"> and</w:t>
      </w:r>
      <w:r w:rsidR="00D2475C">
        <w:rPr>
          <w:rFonts w:ascii="Arial" w:eastAsia="Times New Roman" w:hAnsi="Arial" w:cs="Arial"/>
          <w:sz w:val="24"/>
          <w:szCs w:val="24"/>
        </w:rPr>
        <w:t>(</w:t>
      </w:r>
      <w:r w:rsidR="00966CF0">
        <w:rPr>
          <w:rFonts w:ascii="Arial" w:eastAsia="Times New Roman" w:hAnsi="Arial" w:cs="Arial"/>
          <w:sz w:val="24"/>
          <w:szCs w:val="24"/>
        </w:rPr>
        <w:t>5</w:t>
      </w:r>
      <w:r w:rsidR="00D2475C">
        <w:rPr>
          <w:rFonts w:ascii="Arial" w:eastAsia="Times New Roman" w:hAnsi="Arial" w:cs="Arial"/>
          <w:sz w:val="24"/>
          <w:szCs w:val="24"/>
        </w:rPr>
        <w:t>)</w:t>
      </w:r>
      <w:r w:rsidR="00992FA7" w:rsidRPr="0059658A">
        <w:rPr>
          <w:rFonts w:ascii="Arial" w:eastAsia="Times New Roman" w:hAnsi="Arial" w:cs="Arial"/>
          <w:sz w:val="24"/>
          <w:szCs w:val="24"/>
        </w:rPr>
        <w:t xml:space="preserve"> of this</w:t>
      </w:r>
      <w:r w:rsidR="00977CD2" w:rsidRPr="0059658A">
        <w:rPr>
          <w:rFonts w:ascii="Arial" w:eastAsia="Times New Roman" w:hAnsi="Arial" w:cs="Arial"/>
          <w:sz w:val="24"/>
          <w:szCs w:val="24"/>
        </w:rPr>
        <w:t xml:space="preserve"> Article shall not apply where undertakings </w:t>
      </w:r>
      <w:r w:rsidR="007756DC" w:rsidRPr="0059658A">
        <w:rPr>
          <w:rFonts w:ascii="Arial" w:eastAsia="Times New Roman" w:hAnsi="Arial" w:cs="Arial"/>
          <w:sz w:val="24"/>
          <w:szCs w:val="24"/>
        </w:rPr>
        <w:t xml:space="preserve">are dealing with each other in the context of a </w:t>
      </w:r>
      <w:r w:rsidR="00B15E1F">
        <w:rPr>
          <w:rFonts w:ascii="Arial" w:eastAsia="Times New Roman" w:hAnsi="Arial" w:cs="Arial"/>
          <w:sz w:val="24"/>
          <w:szCs w:val="24"/>
        </w:rPr>
        <w:t>single economic</w:t>
      </w:r>
      <w:r w:rsidR="007756DC" w:rsidRPr="0059658A">
        <w:rPr>
          <w:rFonts w:ascii="Arial" w:eastAsia="Times New Roman" w:hAnsi="Arial" w:cs="Arial"/>
          <w:sz w:val="24"/>
          <w:szCs w:val="24"/>
        </w:rPr>
        <w:t xml:space="preserve">entity wherein they are </w:t>
      </w:r>
      <w:r w:rsidR="00977CD2" w:rsidRPr="0059658A">
        <w:rPr>
          <w:rFonts w:ascii="Arial" w:eastAsia="Times New Roman" w:hAnsi="Arial" w:cs="Arial"/>
          <w:sz w:val="24"/>
          <w:szCs w:val="24"/>
        </w:rPr>
        <w:t xml:space="preserve">under common control. </w:t>
      </w:r>
    </w:p>
    <w:p w14:paraId="63C40DAC" w14:textId="77777777" w:rsidR="00977CD2" w:rsidRPr="0059658A" w:rsidRDefault="00977CD2" w:rsidP="001C76BF">
      <w:pPr>
        <w:autoSpaceDE w:val="0"/>
        <w:autoSpaceDN w:val="0"/>
        <w:adjustRightInd w:val="0"/>
        <w:spacing w:after="0" w:line="276" w:lineRule="auto"/>
        <w:jc w:val="center"/>
        <w:outlineLvl w:val="0"/>
        <w:rPr>
          <w:rFonts w:ascii="Arial" w:eastAsia="Times New Roman" w:hAnsi="Arial" w:cs="Arial"/>
          <w:sz w:val="24"/>
          <w:szCs w:val="24"/>
        </w:rPr>
      </w:pPr>
      <w:r w:rsidRPr="0059658A">
        <w:rPr>
          <w:rFonts w:ascii="Arial" w:eastAsia="Times New Roman" w:hAnsi="Arial" w:cs="Arial"/>
          <w:b/>
          <w:bCs/>
          <w:sz w:val="24"/>
          <w:szCs w:val="24"/>
        </w:rPr>
        <w:t xml:space="preserve">Article </w:t>
      </w:r>
      <w:r w:rsidR="003D12F3">
        <w:rPr>
          <w:rFonts w:ascii="Arial" w:eastAsia="Times New Roman" w:hAnsi="Arial" w:cs="Arial"/>
          <w:b/>
          <w:bCs/>
          <w:sz w:val="24"/>
          <w:szCs w:val="24"/>
        </w:rPr>
        <w:t>10</w:t>
      </w:r>
    </w:p>
    <w:p w14:paraId="734D7D10" w14:textId="77777777" w:rsidR="00AE5F2C" w:rsidRPr="0059658A" w:rsidRDefault="00977CD2" w:rsidP="00E15D12">
      <w:pPr>
        <w:spacing w:line="276" w:lineRule="auto"/>
        <w:jc w:val="center"/>
      </w:pPr>
      <w:r w:rsidRPr="0059658A">
        <w:rPr>
          <w:rFonts w:ascii="Arial" w:eastAsia="Times New Roman" w:hAnsi="Arial" w:cs="Arial"/>
          <w:b/>
          <w:bCs/>
          <w:sz w:val="24"/>
          <w:szCs w:val="24"/>
        </w:rPr>
        <w:t>Abuse of dominance</w:t>
      </w:r>
    </w:p>
    <w:p w14:paraId="7EC3B922" w14:textId="77777777" w:rsidR="00977CD2" w:rsidRPr="0059658A" w:rsidRDefault="00E845E0" w:rsidP="008F466A">
      <w:pPr>
        <w:pStyle w:val="ListParagraph"/>
        <w:numPr>
          <w:ilvl w:val="0"/>
          <w:numId w:val="6"/>
        </w:numPr>
        <w:spacing w:line="276" w:lineRule="auto"/>
        <w:ind w:left="567" w:hanging="567"/>
        <w:jc w:val="both"/>
        <w:rPr>
          <w:rFonts w:ascii="Arial" w:eastAsia="Times New Roman" w:hAnsi="Arial" w:cs="Arial"/>
          <w:sz w:val="24"/>
          <w:szCs w:val="24"/>
        </w:rPr>
      </w:pPr>
      <w:r>
        <w:rPr>
          <w:rFonts w:ascii="Arial" w:eastAsia="Times New Roman" w:hAnsi="Arial" w:cs="Arial"/>
          <w:sz w:val="24"/>
          <w:szCs w:val="24"/>
        </w:rPr>
        <w:t xml:space="preserve">Tripartite Member/Partner States shall ensure that their national and REC laws have provisions thatprohibit </w:t>
      </w:r>
      <w:r w:rsidR="00D42FEA">
        <w:rPr>
          <w:rFonts w:ascii="Arial" w:eastAsia="Times New Roman" w:hAnsi="Arial" w:cs="Arial"/>
          <w:sz w:val="24"/>
          <w:szCs w:val="24"/>
        </w:rPr>
        <w:t>a</w:t>
      </w:r>
      <w:r w:rsidR="00977CD2" w:rsidRPr="0059658A">
        <w:rPr>
          <w:rFonts w:ascii="Arial" w:eastAsia="Times New Roman" w:hAnsi="Arial" w:cs="Arial"/>
          <w:sz w:val="24"/>
          <w:szCs w:val="24"/>
        </w:rPr>
        <w:t xml:space="preserve">ny abuse by an undertaking of a dominant position within the </w:t>
      </w:r>
      <w:r w:rsidR="00AE5F2C" w:rsidRPr="0059658A">
        <w:rPr>
          <w:rFonts w:ascii="Arial" w:eastAsia="Times New Roman" w:hAnsi="Arial" w:cs="Arial"/>
          <w:sz w:val="24"/>
          <w:szCs w:val="24"/>
        </w:rPr>
        <w:t>TFTA</w:t>
      </w:r>
      <w:r w:rsidR="00977CD2" w:rsidRPr="0059658A">
        <w:rPr>
          <w:rFonts w:ascii="Arial" w:eastAsia="Times New Roman" w:hAnsi="Arial" w:cs="Arial"/>
          <w:sz w:val="24"/>
          <w:szCs w:val="24"/>
        </w:rPr>
        <w:t xml:space="preserve"> or a substantial part of it insofar as it may affect competition and trade between </w:t>
      </w:r>
      <w:r w:rsidR="00AE5F2C" w:rsidRPr="0059658A">
        <w:rPr>
          <w:rFonts w:ascii="Arial" w:eastAsia="Times New Roman" w:hAnsi="Arial" w:cs="Arial"/>
          <w:sz w:val="24"/>
          <w:szCs w:val="24"/>
        </w:rPr>
        <w:t xml:space="preserve">the Tripartite Member/ Partner </w:t>
      </w:r>
      <w:r w:rsidR="00977CD2" w:rsidRPr="0059658A">
        <w:rPr>
          <w:rFonts w:ascii="Arial" w:eastAsia="Times New Roman" w:hAnsi="Arial" w:cs="Arial"/>
          <w:sz w:val="24"/>
          <w:szCs w:val="24"/>
        </w:rPr>
        <w:t>State</w:t>
      </w:r>
      <w:r w:rsidR="00AE5F2C" w:rsidRPr="0059658A">
        <w:rPr>
          <w:rFonts w:ascii="Arial" w:eastAsia="Times New Roman" w:hAnsi="Arial" w:cs="Arial"/>
          <w:sz w:val="24"/>
          <w:szCs w:val="24"/>
        </w:rPr>
        <w:t>s</w:t>
      </w:r>
      <w:r w:rsidR="00977CD2" w:rsidRPr="0059658A">
        <w:rPr>
          <w:rFonts w:ascii="Arial" w:eastAsia="Times New Roman" w:hAnsi="Arial" w:cs="Arial"/>
          <w:sz w:val="24"/>
          <w:szCs w:val="24"/>
        </w:rPr>
        <w:t xml:space="preserve"> and if it, </w:t>
      </w:r>
      <w:r w:rsidR="002D219A" w:rsidRPr="002D219A">
        <w:rPr>
          <w:rFonts w:ascii="Arial" w:eastAsia="Times New Roman" w:hAnsi="Arial" w:cs="Arial"/>
          <w:i/>
          <w:sz w:val="24"/>
          <w:szCs w:val="24"/>
        </w:rPr>
        <w:t>inter alia</w:t>
      </w:r>
      <w:r w:rsidR="00977CD2" w:rsidRPr="0059658A">
        <w:rPr>
          <w:rFonts w:ascii="Arial" w:eastAsia="Times New Roman" w:hAnsi="Arial" w:cs="Arial"/>
          <w:sz w:val="24"/>
          <w:szCs w:val="24"/>
        </w:rPr>
        <w:t xml:space="preserve">: </w:t>
      </w:r>
    </w:p>
    <w:p w14:paraId="35A243F7" w14:textId="77777777" w:rsidR="00977CD2" w:rsidRPr="0059658A"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lastRenderedPageBreak/>
        <w:t>r</w:t>
      </w:r>
      <w:r w:rsidR="00977CD2" w:rsidRPr="0059658A">
        <w:rPr>
          <w:rFonts w:ascii="Arial" w:eastAsia="Times New Roman" w:hAnsi="Arial" w:cs="Arial"/>
          <w:sz w:val="24"/>
          <w:szCs w:val="24"/>
        </w:rPr>
        <w:t xml:space="preserve">estricts, or is likely to restrict, the entry of any other undertaking(s) into </w:t>
      </w:r>
      <w:r w:rsidR="00AE5F2C" w:rsidRPr="0059658A">
        <w:rPr>
          <w:rFonts w:ascii="Arial" w:eastAsia="Times New Roman" w:hAnsi="Arial" w:cs="Arial"/>
          <w:sz w:val="24"/>
          <w:szCs w:val="24"/>
        </w:rPr>
        <w:t>a market</w:t>
      </w:r>
      <w:r w:rsidR="00977CD2" w:rsidRPr="0059658A">
        <w:rPr>
          <w:rFonts w:ascii="Arial" w:eastAsia="Times New Roman" w:hAnsi="Arial" w:cs="Arial"/>
          <w:sz w:val="24"/>
          <w:szCs w:val="24"/>
        </w:rPr>
        <w:t xml:space="preserve">; </w:t>
      </w:r>
    </w:p>
    <w:p w14:paraId="2D1622E3" w14:textId="77777777" w:rsidR="00977CD2" w:rsidRPr="0059658A"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e</w:t>
      </w:r>
      <w:r w:rsidR="00977CD2" w:rsidRPr="0059658A">
        <w:rPr>
          <w:rFonts w:ascii="Arial" w:eastAsia="Times New Roman" w:hAnsi="Arial" w:cs="Arial"/>
          <w:sz w:val="24"/>
          <w:szCs w:val="24"/>
        </w:rPr>
        <w:t xml:space="preserve">liminates or removes, or is likely to eliminate or remove, any other undertaking(s) </w:t>
      </w:r>
      <w:r w:rsidR="000134E1">
        <w:rPr>
          <w:rFonts w:ascii="Arial" w:eastAsia="Times New Roman" w:hAnsi="Arial" w:cs="Arial"/>
          <w:sz w:val="24"/>
          <w:szCs w:val="24"/>
        </w:rPr>
        <w:t>from</w:t>
      </w:r>
      <w:r w:rsidR="00AE5F2C" w:rsidRPr="0059658A">
        <w:rPr>
          <w:rFonts w:ascii="Arial" w:eastAsia="Times New Roman" w:hAnsi="Arial" w:cs="Arial"/>
          <w:sz w:val="24"/>
          <w:szCs w:val="24"/>
        </w:rPr>
        <w:t>a market</w:t>
      </w:r>
      <w:r w:rsidR="00977CD2" w:rsidRPr="0059658A">
        <w:rPr>
          <w:rFonts w:ascii="Arial" w:eastAsia="Times New Roman" w:hAnsi="Arial" w:cs="Arial"/>
          <w:sz w:val="24"/>
          <w:szCs w:val="24"/>
        </w:rPr>
        <w:t>;</w:t>
      </w:r>
    </w:p>
    <w:p w14:paraId="4545353B" w14:textId="77777777" w:rsidR="00977CD2" w:rsidRPr="0059658A"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d</w:t>
      </w:r>
      <w:r w:rsidR="00977CD2" w:rsidRPr="0059658A">
        <w:rPr>
          <w:rFonts w:ascii="Arial" w:eastAsia="Times New Roman" w:hAnsi="Arial" w:cs="Arial"/>
          <w:sz w:val="24"/>
          <w:szCs w:val="24"/>
        </w:rPr>
        <w:t>irectly or indirectly imposes unfair purchase or selling prices or other restrictive practices;</w:t>
      </w:r>
    </w:p>
    <w:p w14:paraId="0B17FF50" w14:textId="77777777" w:rsidR="00977CD2" w:rsidRPr="0059658A"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l</w:t>
      </w:r>
      <w:r w:rsidR="00977CD2" w:rsidRPr="0059658A">
        <w:rPr>
          <w:rFonts w:ascii="Arial" w:eastAsia="Times New Roman" w:hAnsi="Arial" w:cs="Arial"/>
          <w:sz w:val="24"/>
          <w:szCs w:val="24"/>
        </w:rPr>
        <w:t xml:space="preserve">imits the production of goods or services for </w:t>
      </w:r>
      <w:r w:rsidR="00AE5F2C" w:rsidRPr="0059658A">
        <w:rPr>
          <w:rFonts w:ascii="Arial" w:eastAsia="Times New Roman" w:hAnsi="Arial" w:cs="Arial"/>
          <w:sz w:val="24"/>
          <w:szCs w:val="24"/>
        </w:rPr>
        <w:t>a market</w:t>
      </w:r>
      <w:r w:rsidR="00977CD2" w:rsidRPr="0059658A">
        <w:rPr>
          <w:rFonts w:ascii="Arial" w:eastAsia="Times New Roman" w:hAnsi="Arial" w:cs="Arial"/>
          <w:sz w:val="24"/>
          <w:szCs w:val="24"/>
        </w:rPr>
        <w:t xml:space="preserve"> to the detriment of consumers;</w:t>
      </w:r>
    </w:p>
    <w:p w14:paraId="32AA629A" w14:textId="77777777" w:rsidR="00977CD2" w:rsidRPr="0059658A"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a</w:t>
      </w:r>
      <w:r w:rsidR="00977CD2" w:rsidRPr="0059658A">
        <w:rPr>
          <w:rFonts w:ascii="Arial" w:eastAsia="Times New Roman" w:hAnsi="Arial" w:cs="Arial"/>
          <w:sz w:val="24"/>
          <w:szCs w:val="24"/>
        </w:rPr>
        <w:t xml:space="preserve">s a party to an agreement, </w:t>
      </w:r>
      <w:r w:rsidR="00AE5F2C" w:rsidRPr="0059658A">
        <w:rPr>
          <w:rFonts w:ascii="Arial" w:eastAsia="Times New Roman" w:hAnsi="Arial" w:cs="Arial"/>
          <w:sz w:val="24"/>
          <w:szCs w:val="24"/>
        </w:rPr>
        <w:t>making</w:t>
      </w:r>
      <w:r w:rsidR="00977CD2" w:rsidRPr="0059658A">
        <w:rPr>
          <w:rFonts w:ascii="Arial" w:eastAsia="Times New Roman" w:hAnsi="Arial" w:cs="Arial"/>
          <w:sz w:val="24"/>
          <w:szCs w:val="24"/>
        </w:rPr>
        <w:t xml:space="preserve"> the conclusion of such agreement subject to acceptance by another party of supplementary obligations which, by their nature or according to commercial usage, have no connection with the subject of the agreement; </w:t>
      </w:r>
    </w:p>
    <w:p w14:paraId="4D956CCF" w14:textId="77777777" w:rsidR="00977CD2" w:rsidRDefault="007E4E30" w:rsidP="008F466A">
      <w:pPr>
        <w:pStyle w:val="ListParagraph"/>
        <w:numPr>
          <w:ilvl w:val="0"/>
          <w:numId w:val="7"/>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r</w:t>
      </w:r>
      <w:r w:rsidR="00AE5F2C" w:rsidRPr="0059658A">
        <w:rPr>
          <w:rFonts w:ascii="Arial" w:eastAsia="Times New Roman" w:hAnsi="Arial" w:cs="Arial"/>
          <w:sz w:val="24"/>
          <w:szCs w:val="24"/>
        </w:rPr>
        <w:t>efusing</w:t>
      </w:r>
      <w:r w:rsidR="00977CD2" w:rsidRPr="0059658A">
        <w:rPr>
          <w:rFonts w:ascii="Arial" w:eastAsia="Times New Roman" w:hAnsi="Arial" w:cs="Arial"/>
          <w:sz w:val="24"/>
          <w:szCs w:val="24"/>
        </w:rPr>
        <w:t xml:space="preserve"> to give a competitor or customer access to an essential facility or input when it is economically feasible to do so; or  </w:t>
      </w:r>
    </w:p>
    <w:p w14:paraId="787C2A3F" w14:textId="77777777" w:rsidR="00977CD2" w:rsidRPr="0059658A" w:rsidRDefault="007E4E30" w:rsidP="008F466A">
      <w:pPr>
        <w:pStyle w:val="ListParagraph"/>
        <w:numPr>
          <w:ilvl w:val="0"/>
          <w:numId w:val="7"/>
        </w:numPr>
        <w:autoSpaceDE w:val="0"/>
        <w:autoSpaceDN w:val="0"/>
        <w:adjustRightInd w:val="0"/>
        <w:spacing w:after="0" w:line="276" w:lineRule="auto"/>
        <w:ind w:left="993" w:hanging="426"/>
        <w:jc w:val="both"/>
        <w:rPr>
          <w:rFonts w:ascii="Arial" w:eastAsia="Times New Roman" w:hAnsi="Arial" w:cs="Arial"/>
          <w:sz w:val="24"/>
          <w:szCs w:val="24"/>
        </w:rPr>
      </w:pPr>
      <w:r>
        <w:rPr>
          <w:rFonts w:ascii="Arial" w:eastAsia="Times New Roman" w:hAnsi="Arial" w:cs="Arial"/>
          <w:sz w:val="24"/>
          <w:szCs w:val="24"/>
        </w:rPr>
        <w:t>a</w:t>
      </w:r>
      <w:r w:rsidR="00977CD2" w:rsidRPr="0059658A">
        <w:rPr>
          <w:rFonts w:ascii="Arial" w:eastAsia="Times New Roman" w:hAnsi="Arial" w:cs="Arial"/>
          <w:sz w:val="24"/>
          <w:szCs w:val="24"/>
        </w:rPr>
        <w:t>pplying dissimilar conditions to equivalent transactions with other trading parties, thereby placing them at a competitive disadvantage.</w:t>
      </w:r>
    </w:p>
    <w:p w14:paraId="4E6DA60D" w14:textId="77777777" w:rsidR="00977CD2" w:rsidRPr="0059658A" w:rsidRDefault="00977CD2" w:rsidP="00977CD2">
      <w:pPr>
        <w:spacing w:after="0" w:line="276" w:lineRule="auto"/>
        <w:jc w:val="both"/>
        <w:rPr>
          <w:rFonts w:ascii="Arial" w:eastAsia="Times New Roman" w:hAnsi="Arial" w:cs="Arial"/>
          <w:sz w:val="24"/>
          <w:szCs w:val="24"/>
        </w:rPr>
      </w:pPr>
    </w:p>
    <w:p w14:paraId="5F88219A" w14:textId="77777777" w:rsidR="00977CD2" w:rsidRPr="0059658A" w:rsidRDefault="00F46967" w:rsidP="008F466A">
      <w:pPr>
        <w:pStyle w:val="ListParagraph"/>
        <w:numPr>
          <w:ilvl w:val="0"/>
          <w:numId w:val="6"/>
        </w:numPr>
        <w:spacing w:line="276" w:lineRule="auto"/>
        <w:ind w:left="567" w:hanging="567"/>
        <w:jc w:val="both"/>
        <w:rPr>
          <w:rFonts w:ascii="Arial" w:eastAsia="Times New Roman" w:hAnsi="Arial" w:cs="Arial"/>
          <w:sz w:val="24"/>
          <w:szCs w:val="24"/>
        </w:rPr>
      </w:pPr>
      <w:r w:rsidRPr="0059658A">
        <w:rPr>
          <w:rFonts w:ascii="Arial" w:eastAsia="Times New Roman" w:hAnsi="Arial" w:cs="Arial"/>
          <w:sz w:val="24"/>
          <w:szCs w:val="24"/>
        </w:rPr>
        <w:t>In determining whether an undertaking is in a dominant position, consideration shall be given to</w:t>
      </w:r>
      <w:r w:rsidR="005253E7">
        <w:rPr>
          <w:rFonts w:ascii="Arial" w:eastAsia="Times New Roman" w:hAnsi="Arial" w:cs="Arial"/>
          <w:sz w:val="24"/>
          <w:szCs w:val="24"/>
        </w:rPr>
        <w:t xml:space="preserve">, </w:t>
      </w:r>
      <w:r w:rsidR="005253E7" w:rsidRPr="00C43914">
        <w:rPr>
          <w:rFonts w:ascii="Arial" w:eastAsia="Times New Roman" w:hAnsi="Arial" w:cs="Arial"/>
          <w:i/>
          <w:sz w:val="24"/>
          <w:szCs w:val="24"/>
        </w:rPr>
        <w:t>inter alia</w:t>
      </w:r>
      <w:r w:rsidR="005253E7">
        <w:rPr>
          <w:rFonts w:ascii="Arial" w:eastAsia="Times New Roman" w:hAnsi="Arial" w:cs="Arial"/>
          <w:sz w:val="24"/>
          <w:szCs w:val="24"/>
        </w:rPr>
        <w:t>,</w:t>
      </w:r>
      <w:r w:rsidRPr="0059658A">
        <w:rPr>
          <w:rFonts w:ascii="Arial" w:eastAsia="Times New Roman" w:hAnsi="Arial" w:cs="Arial"/>
          <w:sz w:val="24"/>
          <w:szCs w:val="24"/>
        </w:rPr>
        <w:t xml:space="preserve"> the:</w:t>
      </w:r>
    </w:p>
    <w:p w14:paraId="047E0BD5" w14:textId="77777777" w:rsidR="00977CD2" w:rsidRPr="0059658A" w:rsidRDefault="00977CD2" w:rsidP="008F466A">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rPr>
      </w:pPr>
      <w:r w:rsidRPr="0059658A">
        <w:rPr>
          <w:rFonts w:ascii="Arial" w:eastAsia="Times New Roman" w:hAnsi="Arial" w:cs="Arial"/>
          <w:sz w:val="24"/>
          <w:szCs w:val="24"/>
        </w:rPr>
        <w:t xml:space="preserve">relevant </w:t>
      </w:r>
      <w:r w:rsidR="00383894" w:rsidRPr="0059658A">
        <w:rPr>
          <w:rFonts w:ascii="Arial" w:eastAsia="Times New Roman" w:hAnsi="Arial" w:cs="Arial"/>
          <w:sz w:val="24"/>
          <w:szCs w:val="24"/>
        </w:rPr>
        <w:t>markets</w:t>
      </w:r>
      <w:r w:rsidR="00383894">
        <w:rPr>
          <w:rFonts w:ascii="Arial" w:eastAsia="Times New Roman" w:hAnsi="Arial" w:cs="Arial"/>
          <w:sz w:val="24"/>
          <w:szCs w:val="24"/>
        </w:rPr>
        <w:t xml:space="preserve">,both </w:t>
      </w:r>
      <w:r w:rsidRPr="0059658A">
        <w:rPr>
          <w:rFonts w:ascii="Arial" w:eastAsia="Times New Roman" w:hAnsi="Arial" w:cs="Arial"/>
          <w:sz w:val="24"/>
          <w:szCs w:val="24"/>
        </w:rPr>
        <w:t>product and geographic;</w:t>
      </w:r>
    </w:p>
    <w:p w14:paraId="729899A8" w14:textId="77777777" w:rsidR="00A94306" w:rsidRDefault="005253E7" w:rsidP="008F466A">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market shares</w:t>
      </w:r>
      <w:r w:rsidR="00A94306">
        <w:rPr>
          <w:rFonts w:ascii="Arial" w:eastAsia="Times New Roman" w:hAnsi="Arial" w:cs="Arial"/>
          <w:sz w:val="24"/>
          <w:szCs w:val="24"/>
        </w:rPr>
        <w:t>;</w:t>
      </w:r>
    </w:p>
    <w:p w14:paraId="634BB379" w14:textId="77777777" w:rsidR="00977CD2" w:rsidRPr="0059658A" w:rsidRDefault="00CF7A94" w:rsidP="008F466A">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rPr>
      </w:pPr>
      <w:r>
        <w:rPr>
          <w:rFonts w:ascii="Arial" w:eastAsia="Times New Roman" w:hAnsi="Arial" w:cs="Arial"/>
          <w:sz w:val="24"/>
          <w:szCs w:val="24"/>
        </w:rPr>
        <w:t>b</w:t>
      </w:r>
      <w:r w:rsidR="00977CD2" w:rsidRPr="0059658A">
        <w:rPr>
          <w:rFonts w:ascii="Arial" w:eastAsia="Times New Roman" w:hAnsi="Arial" w:cs="Arial"/>
          <w:sz w:val="24"/>
          <w:szCs w:val="24"/>
        </w:rPr>
        <w:t>arriers to entry</w:t>
      </w:r>
      <w:r w:rsidR="003D12F3">
        <w:rPr>
          <w:rFonts w:ascii="Arial" w:eastAsia="Times New Roman" w:hAnsi="Arial" w:cs="Arial"/>
          <w:sz w:val="24"/>
          <w:szCs w:val="24"/>
        </w:rPr>
        <w:t xml:space="preserve"> and exit</w:t>
      </w:r>
      <w:r w:rsidR="00977CD2" w:rsidRPr="0059658A">
        <w:rPr>
          <w:rFonts w:ascii="Arial" w:eastAsia="Times New Roman" w:hAnsi="Arial" w:cs="Arial"/>
          <w:sz w:val="24"/>
          <w:szCs w:val="24"/>
        </w:rPr>
        <w:t>;</w:t>
      </w:r>
    </w:p>
    <w:p w14:paraId="6A310318" w14:textId="77777777" w:rsidR="00977CD2" w:rsidRPr="0059658A" w:rsidRDefault="00977CD2" w:rsidP="008F466A">
      <w:pPr>
        <w:pStyle w:val="ListParagraph"/>
        <w:numPr>
          <w:ilvl w:val="0"/>
          <w:numId w:val="8"/>
        </w:numPr>
        <w:autoSpaceDE w:val="0"/>
        <w:autoSpaceDN w:val="0"/>
        <w:adjustRightInd w:val="0"/>
        <w:spacing w:line="276" w:lineRule="auto"/>
        <w:ind w:left="993" w:hanging="426"/>
        <w:jc w:val="both"/>
        <w:rPr>
          <w:rFonts w:ascii="Arial" w:eastAsia="Times New Roman" w:hAnsi="Arial" w:cs="Arial"/>
          <w:sz w:val="24"/>
          <w:szCs w:val="24"/>
        </w:rPr>
      </w:pPr>
      <w:r w:rsidRPr="0059658A">
        <w:rPr>
          <w:rFonts w:ascii="Arial" w:eastAsia="Times New Roman" w:hAnsi="Arial" w:cs="Arial"/>
          <w:sz w:val="24"/>
          <w:szCs w:val="24"/>
        </w:rPr>
        <w:t>level of actual or potential competition in terms of number of competitors, production</w:t>
      </w:r>
      <w:r w:rsidR="00CC1791" w:rsidRPr="0059658A">
        <w:rPr>
          <w:rFonts w:ascii="Arial" w:eastAsia="Times New Roman" w:hAnsi="Arial" w:cs="Arial"/>
          <w:sz w:val="24"/>
          <w:szCs w:val="24"/>
        </w:rPr>
        <w:t xml:space="preserve"> capacity and product demand; </w:t>
      </w:r>
      <w:r w:rsidR="00DC5D77">
        <w:rPr>
          <w:rFonts w:ascii="Arial" w:eastAsia="Times New Roman" w:hAnsi="Arial" w:cs="Arial"/>
          <w:sz w:val="24"/>
          <w:szCs w:val="24"/>
        </w:rPr>
        <w:t>and</w:t>
      </w:r>
    </w:p>
    <w:p w14:paraId="75509D43" w14:textId="77777777" w:rsidR="003124BB" w:rsidRPr="003E3E96" w:rsidRDefault="00977CD2" w:rsidP="008F466A">
      <w:pPr>
        <w:pStyle w:val="ListParagraph"/>
        <w:numPr>
          <w:ilvl w:val="0"/>
          <w:numId w:val="8"/>
        </w:numPr>
        <w:autoSpaceDE w:val="0"/>
        <w:autoSpaceDN w:val="0"/>
        <w:adjustRightInd w:val="0"/>
        <w:spacing w:after="0" w:line="276" w:lineRule="auto"/>
        <w:ind w:left="993" w:hanging="426"/>
        <w:jc w:val="both"/>
        <w:rPr>
          <w:rFonts w:ascii="Arial" w:eastAsia="Times New Roman" w:hAnsi="Arial" w:cs="Arial"/>
          <w:sz w:val="24"/>
          <w:szCs w:val="24"/>
        </w:rPr>
      </w:pPr>
      <w:r w:rsidRPr="0059658A">
        <w:rPr>
          <w:rFonts w:ascii="Arial" w:eastAsia="Times New Roman" w:hAnsi="Arial" w:cs="Arial"/>
          <w:sz w:val="24"/>
          <w:szCs w:val="24"/>
        </w:rPr>
        <w:t>history of competition and rivalry between competitors.</w:t>
      </w:r>
    </w:p>
    <w:p w14:paraId="30AE029C" w14:textId="77777777" w:rsidR="003124BB" w:rsidRPr="0059658A" w:rsidRDefault="003124BB" w:rsidP="00977CD2">
      <w:pPr>
        <w:autoSpaceDE w:val="0"/>
        <w:autoSpaceDN w:val="0"/>
        <w:adjustRightInd w:val="0"/>
        <w:spacing w:line="276" w:lineRule="auto"/>
        <w:jc w:val="both"/>
        <w:rPr>
          <w:rFonts w:ascii="Arial" w:eastAsia="Times New Roman" w:hAnsi="Arial" w:cs="Arial"/>
          <w:sz w:val="24"/>
          <w:szCs w:val="24"/>
        </w:rPr>
      </w:pPr>
    </w:p>
    <w:p w14:paraId="1EA6EA79" w14:textId="77777777" w:rsidR="0058505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rPr>
      </w:pPr>
      <w:r>
        <w:rPr>
          <w:rFonts w:ascii="Arial" w:eastAsia="Times New Roman" w:hAnsi="Arial" w:cs="Arial"/>
          <w:b/>
          <w:bCs/>
          <w:sz w:val="24"/>
          <w:szCs w:val="24"/>
        </w:rPr>
        <w:t xml:space="preserve">PART IV </w:t>
      </w:r>
    </w:p>
    <w:p w14:paraId="047DE898" w14:textId="77777777" w:rsidR="0058505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rPr>
      </w:pPr>
      <w:r>
        <w:rPr>
          <w:rFonts w:ascii="Arial" w:eastAsia="Times New Roman" w:hAnsi="Arial" w:cs="Arial"/>
          <w:b/>
          <w:bCs/>
          <w:sz w:val="24"/>
          <w:szCs w:val="24"/>
        </w:rPr>
        <w:t>CONTROL OF MERGERS</w:t>
      </w:r>
    </w:p>
    <w:p w14:paraId="6D50D161" w14:textId="77777777" w:rsidR="0058505B" w:rsidRDefault="0058505B" w:rsidP="001C76BF">
      <w:pPr>
        <w:autoSpaceDE w:val="0"/>
        <w:autoSpaceDN w:val="0"/>
        <w:adjustRightInd w:val="0"/>
        <w:spacing w:after="0" w:line="276" w:lineRule="auto"/>
        <w:jc w:val="center"/>
        <w:outlineLvl w:val="0"/>
        <w:rPr>
          <w:rFonts w:ascii="Arial" w:eastAsia="Times New Roman" w:hAnsi="Arial" w:cs="Arial"/>
          <w:b/>
          <w:bCs/>
          <w:sz w:val="24"/>
          <w:szCs w:val="24"/>
        </w:rPr>
      </w:pPr>
    </w:p>
    <w:p w14:paraId="507D5EFD" w14:textId="77777777" w:rsidR="00977CD2" w:rsidRPr="0059658A" w:rsidRDefault="00977CD2" w:rsidP="001C76BF">
      <w:pPr>
        <w:autoSpaceDE w:val="0"/>
        <w:autoSpaceDN w:val="0"/>
        <w:adjustRightInd w:val="0"/>
        <w:spacing w:after="0" w:line="276" w:lineRule="auto"/>
        <w:jc w:val="center"/>
        <w:outlineLvl w:val="0"/>
        <w:rPr>
          <w:rFonts w:ascii="Arial" w:eastAsia="Times New Roman" w:hAnsi="Arial" w:cs="Arial"/>
          <w:b/>
          <w:bCs/>
          <w:sz w:val="24"/>
          <w:szCs w:val="24"/>
        </w:rPr>
      </w:pPr>
      <w:r w:rsidRPr="0059658A">
        <w:rPr>
          <w:rFonts w:ascii="Arial" w:eastAsia="Times New Roman" w:hAnsi="Arial" w:cs="Arial"/>
          <w:b/>
          <w:bCs/>
          <w:sz w:val="24"/>
          <w:szCs w:val="24"/>
        </w:rPr>
        <w:t xml:space="preserve">Article </w:t>
      </w:r>
      <w:r w:rsidR="004026EB">
        <w:rPr>
          <w:rFonts w:ascii="Arial" w:eastAsia="Times New Roman" w:hAnsi="Arial" w:cs="Arial"/>
          <w:b/>
          <w:bCs/>
          <w:sz w:val="24"/>
          <w:szCs w:val="24"/>
        </w:rPr>
        <w:t>1</w:t>
      </w:r>
      <w:r w:rsidR="003D12F3">
        <w:rPr>
          <w:rFonts w:ascii="Arial" w:eastAsia="Times New Roman" w:hAnsi="Arial" w:cs="Arial"/>
          <w:b/>
          <w:bCs/>
          <w:sz w:val="24"/>
          <w:szCs w:val="24"/>
        </w:rPr>
        <w:t>1</w:t>
      </w:r>
    </w:p>
    <w:p w14:paraId="74B1E759" w14:textId="77777777" w:rsidR="006C701E" w:rsidRPr="0059658A" w:rsidRDefault="006C701E" w:rsidP="00FB2913">
      <w:pPr>
        <w:spacing w:line="276" w:lineRule="auto"/>
        <w:jc w:val="center"/>
        <w:rPr>
          <w:rFonts w:ascii="Arial" w:eastAsia="Times New Roman" w:hAnsi="Arial" w:cs="Arial"/>
          <w:b/>
          <w:bCs/>
          <w:sz w:val="24"/>
          <w:szCs w:val="24"/>
        </w:rPr>
      </w:pPr>
      <w:r w:rsidRPr="0059658A">
        <w:rPr>
          <w:rFonts w:ascii="Arial" w:eastAsia="Times New Roman" w:hAnsi="Arial" w:cs="Arial"/>
          <w:b/>
          <w:bCs/>
          <w:sz w:val="24"/>
          <w:szCs w:val="24"/>
        </w:rPr>
        <w:t>Mergers</w:t>
      </w:r>
    </w:p>
    <w:p w14:paraId="6805408F" w14:textId="77777777" w:rsidR="00DA0E5A" w:rsidRDefault="00A7225F" w:rsidP="008F466A">
      <w:pPr>
        <w:pStyle w:val="ListParagraph"/>
        <w:numPr>
          <w:ilvl w:val="0"/>
          <w:numId w:val="29"/>
        </w:numPr>
        <w:spacing w:after="0" w:line="276" w:lineRule="auto"/>
        <w:ind w:left="567" w:hanging="567"/>
        <w:jc w:val="both"/>
        <w:rPr>
          <w:rFonts w:ascii="Arial" w:hAnsi="Arial" w:cs="Arial"/>
          <w:sz w:val="24"/>
          <w:szCs w:val="24"/>
        </w:rPr>
      </w:pPr>
      <w:r>
        <w:rPr>
          <w:rFonts w:ascii="Arial" w:eastAsia="Times New Roman" w:hAnsi="Arial" w:cs="Arial"/>
          <w:sz w:val="24"/>
          <w:szCs w:val="24"/>
        </w:rPr>
        <w:t xml:space="preserve">Tripartite Member/Partner States shall ensure that their national and REC laws have provisions thatrequire </w:t>
      </w:r>
      <w:r w:rsidR="00D42FEA">
        <w:rPr>
          <w:rFonts w:ascii="Arial" w:hAnsi="Arial" w:cs="Arial"/>
          <w:sz w:val="24"/>
          <w:szCs w:val="24"/>
        </w:rPr>
        <w:t>u</w:t>
      </w:r>
      <w:r w:rsidR="006C064B" w:rsidRPr="00DA0E5A">
        <w:rPr>
          <w:rFonts w:ascii="Arial" w:hAnsi="Arial" w:cs="Arial"/>
          <w:sz w:val="24"/>
          <w:szCs w:val="24"/>
        </w:rPr>
        <w:t xml:space="preserve">ndertakings seeking to enter </w:t>
      </w:r>
      <w:r w:rsidR="006C701E" w:rsidRPr="00DA0E5A">
        <w:rPr>
          <w:rFonts w:ascii="Arial" w:hAnsi="Arial" w:cs="Arial"/>
          <w:sz w:val="24"/>
          <w:szCs w:val="24"/>
        </w:rPr>
        <w:t xml:space="preserve">into a merger </w:t>
      </w:r>
      <w:r>
        <w:rPr>
          <w:rFonts w:ascii="Arial" w:hAnsi="Arial" w:cs="Arial"/>
          <w:sz w:val="24"/>
          <w:szCs w:val="24"/>
        </w:rPr>
        <w:t>to</w:t>
      </w:r>
      <w:r w:rsidR="006C701E" w:rsidRPr="00DA0E5A">
        <w:rPr>
          <w:rFonts w:ascii="Arial" w:hAnsi="Arial" w:cs="Arial"/>
          <w:sz w:val="24"/>
          <w:szCs w:val="24"/>
        </w:rPr>
        <w:t>notify</w:t>
      </w:r>
      <w:r w:rsidR="004A1026">
        <w:rPr>
          <w:rFonts w:ascii="Arial" w:hAnsi="Arial" w:cs="Arial"/>
          <w:sz w:val="24"/>
          <w:szCs w:val="24"/>
        </w:rPr>
        <w:t>,</w:t>
      </w:r>
      <w:r w:rsidR="004A1026" w:rsidRPr="00DA0E5A">
        <w:rPr>
          <w:rFonts w:ascii="Arial" w:hAnsi="Arial" w:cs="Arial"/>
          <w:sz w:val="24"/>
          <w:szCs w:val="24"/>
        </w:rPr>
        <w:t xml:space="preserve">where </w:t>
      </w:r>
      <w:r w:rsidR="004A1026">
        <w:rPr>
          <w:rFonts w:ascii="Arial" w:hAnsi="Arial" w:cs="Arial"/>
          <w:sz w:val="24"/>
          <w:szCs w:val="24"/>
        </w:rPr>
        <w:t>prescribed thresholds are met</w:t>
      </w:r>
      <w:r w:rsidR="004A1026" w:rsidRPr="00DA0E5A">
        <w:rPr>
          <w:rFonts w:ascii="Arial" w:hAnsi="Arial" w:cs="Arial"/>
          <w:sz w:val="24"/>
          <w:szCs w:val="24"/>
        </w:rPr>
        <w:t>,</w:t>
      </w:r>
      <w:r w:rsidR="006C064B" w:rsidRPr="00DA0E5A">
        <w:rPr>
          <w:rFonts w:ascii="Arial" w:hAnsi="Arial" w:cs="Arial"/>
          <w:sz w:val="24"/>
          <w:szCs w:val="24"/>
        </w:rPr>
        <w:t>the competent authority at national or regional level</w:t>
      </w:r>
      <w:r w:rsidR="0008782E" w:rsidRPr="00DA0E5A">
        <w:rPr>
          <w:rFonts w:ascii="Arial" w:hAnsi="Arial" w:cs="Arial"/>
          <w:sz w:val="24"/>
          <w:szCs w:val="24"/>
        </w:rPr>
        <w:t xml:space="preserve">, within </w:t>
      </w:r>
      <w:r w:rsidR="00485933" w:rsidRPr="00DA0E5A">
        <w:rPr>
          <w:rFonts w:ascii="Arial" w:hAnsi="Arial" w:cs="Arial"/>
          <w:sz w:val="24"/>
          <w:szCs w:val="24"/>
        </w:rPr>
        <w:t xml:space="preserve">the period </w:t>
      </w:r>
      <w:r w:rsidR="00DA0E5A" w:rsidRPr="00DA0E5A">
        <w:rPr>
          <w:rFonts w:ascii="Arial" w:hAnsi="Arial" w:cs="Arial"/>
          <w:sz w:val="24"/>
          <w:szCs w:val="24"/>
        </w:rPr>
        <w:t xml:space="preserve">specified </w:t>
      </w:r>
      <w:r w:rsidR="00485933" w:rsidRPr="00DA0E5A">
        <w:rPr>
          <w:rFonts w:ascii="Arial" w:hAnsi="Arial" w:cs="Arial"/>
          <w:sz w:val="24"/>
          <w:szCs w:val="24"/>
        </w:rPr>
        <w:t>in the respective laws</w:t>
      </w:r>
      <w:r w:rsidR="00DA0E5A">
        <w:rPr>
          <w:rFonts w:ascii="Arial" w:hAnsi="Arial" w:cs="Arial"/>
          <w:sz w:val="24"/>
          <w:szCs w:val="24"/>
        </w:rPr>
        <w:t xml:space="preserve"> and</w:t>
      </w:r>
      <w:r w:rsidR="006C701E" w:rsidRPr="00DA0E5A">
        <w:rPr>
          <w:rFonts w:ascii="Arial" w:hAnsi="Arial" w:cs="Arial"/>
          <w:sz w:val="24"/>
          <w:szCs w:val="24"/>
        </w:rPr>
        <w:t xml:space="preserve"> in the prescribed manner. </w:t>
      </w:r>
    </w:p>
    <w:p w14:paraId="2C8A9846" w14:textId="77777777" w:rsidR="00DA0E5A" w:rsidRPr="00DA0E5A" w:rsidRDefault="00DA0E5A" w:rsidP="00DA0E5A">
      <w:pPr>
        <w:pStyle w:val="ListParagraph"/>
        <w:spacing w:after="0" w:line="276" w:lineRule="auto"/>
        <w:ind w:left="567"/>
        <w:jc w:val="both"/>
        <w:rPr>
          <w:rFonts w:ascii="Arial" w:hAnsi="Arial" w:cs="Arial"/>
          <w:sz w:val="24"/>
          <w:szCs w:val="24"/>
        </w:rPr>
      </w:pPr>
    </w:p>
    <w:p w14:paraId="5C00859A" w14:textId="77777777" w:rsidR="00DA0E5A" w:rsidRPr="00E47989" w:rsidRDefault="00CF7A94" w:rsidP="008F466A">
      <w:pPr>
        <w:pStyle w:val="ListParagraph"/>
        <w:numPr>
          <w:ilvl w:val="0"/>
          <w:numId w:val="29"/>
        </w:numPr>
        <w:spacing w:after="0" w:line="276" w:lineRule="auto"/>
        <w:ind w:left="567" w:hanging="567"/>
        <w:jc w:val="both"/>
        <w:rPr>
          <w:rFonts w:ascii="Arial" w:hAnsi="Arial" w:cs="Arial"/>
          <w:sz w:val="24"/>
          <w:szCs w:val="24"/>
        </w:rPr>
      </w:pPr>
      <w:r>
        <w:rPr>
          <w:rFonts w:ascii="Arial" w:eastAsia="Times New Roman" w:hAnsi="Arial" w:cs="Arial"/>
          <w:sz w:val="24"/>
          <w:szCs w:val="24"/>
        </w:rPr>
        <w:lastRenderedPageBreak/>
        <w:t xml:space="preserve">Tripartite Member/Partner States </w:t>
      </w:r>
      <w:r w:rsidR="004A1026">
        <w:rPr>
          <w:rFonts w:ascii="Arial" w:eastAsia="Times New Roman" w:hAnsi="Arial" w:cs="Arial"/>
          <w:sz w:val="24"/>
          <w:szCs w:val="24"/>
        </w:rPr>
        <w:t xml:space="preserve">and RECs </w:t>
      </w:r>
      <w:r>
        <w:rPr>
          <w:rFonts w:ascii="Arial" w:eastAsia="Times New Roman" w:hAnsi="Arial" w:cs="Arial"/>
          <w:sz w:val="24"/>
          <w:szCs w:val="24"/>
        </w:rPr>
        <w:t>agree</w:t>
      </w:r>
      <w:r>
        <w:rPr>
          <w:rFonts w:ascii="Arial" w:hAnsi="Arial" w:cs="Arial"/>
          <w:sz w:val="24"/>
          <w:szCs w:val="24"/>
        </w:rPr>
        <w:t xml:space="preserve"> that a</w:t>
      </w:r>
      <w:r w:rsidR="006C701E" w:rsidRPr="00DA0E5A">
        <w:rPr>
          <w:rFonts w:ascii="Arial" w:hAnsi="Arial" w:cs="Arial"/>
          <w:sz w:val="24"/>
          <w:szCs w:val="24"/>
        </w:rPr>
        <w:t xml:space="preserve"> merger shall come into effect </w:t>
      </w:r>
      <w:r w:rsidR="00A136FF" w:rsidRPr="00DA0E5A">
        <w:rPr>
          <w:rFonts w:ascii="Arial" w:hAnsi="Arial" w:cs="Arial"/>
          <w:sz w:val="24"/>
          <w:szCs w:val="24"/>
        </w:rPr>
        <w:t>upon fulfilment of the conditions prescribed under the</w:t>
      </w:r>
      <w:r w:rsidR="004A1026">
        <w:rPr>
          <w:rFonts w:ascii="Arial" w:hAnsi="Arial" w:cs="Arial"/>
          <w:sz w:val="24"/>
          <w:szCs w:val="24"/>
        </w:rPr>
        <w:t>ir</w:t>
      </w:r>
      <w:r w:rsidR="00A136FF" w:rsidRPr="00DA0E5A">
        <w:rPr>
          <w:rFonts w:ascii="Arial" w:hAnsi="Arial" w:cs="Arial"/>
          <w:sz w:val="24"/>
          <w:szCs w:val="24"/>
        </w:rPr>
        <w:t xml:space="preserve"> respective laws</w:t>
      </w:r>
      <w:r w:rsidR="006C701E" w:rsidRPr="00DA0E5A">
        <w:rPr>
          <w:rFonts w:ascii="Arial" w:hAnsi="Arial" w:cs="Arial"/>
          <w:sz w:val="24"/>
          <w:szCs w:val="24"/>
        </w:rPr>
        <w:t xml:space="preserve">. </w:t>
      </w:r>
    </w:p>
    <w:p w14:paraId="1B124C6D" w14:textId="77777777" w:rsidR="00DD3846" w:rsidRPr="00C43914" w:rsidRDefault="00DD3846" w:rsidP="00C43914">
      <w:pPr>
        <w:spacing w:after="0" w:line="276" w:lineRule="auto"/>
        <w:jc w:val="both"/>
        <w:rPr>
          <w:rFonts w:ascii="Arial" w:hAnsi="Arial" w:cs="Arial"/>
          <w:sz w:val="24"/>
          <w:szCs w:val="24"/>
        </w:rPr>
      </w:pPr>
    </w:p>
    <w:p w14:paraId="280A9F28" w14:textId="77777777" w:rsidR="006C701E" w:rsidRPr="00C43914" w:rsidRDefault="006C701E" w:rsidP="008F466A">
      <w:pPr>
        <w:pStyle w:val="ListParagraph"/>
        <w:numPr>
          <w:ilvl w:val="0"/>
          <w:numId w:val="29"/>
        </w:numPr>
        <w:spacing w:line="276" w:lineRule="auto"/>
        <w:ind w:left="567" w:hanging="567"/>
        <w:jc w:val="both"/>
        <w:rPr>
          <w:rFonts w:ascii="Arial" w:hAnsi="Arial" w:cs="Arial"/>
          <w:sz w:val="24"/>
          <w:szCs w:val="24"/>
        </w:rPr>
      </w:pPr>
      <w:r w:rsidRPr="00C43914">
        <w:rPr>
          <w:rFonts w:ascii="Arial" w:hAnsi="Arial" w:cs="Arial"/>
          <w:sz w:val="24"/>
          <w:szCs w:val="24"/>
        </w:rPr>
        <w:t xml:space="preserve">In determining whether a merger is likely to </w:t>
      </w:r>
      <w:r w:rsidRPr="00756496">
        <w:rPr>
          <w:rFonts w:ascii="Arial" w:hAnsi="Arial" w:cs="Arial"/>
          <w:sz w:val="24"/>
          <w:szCs w:val="24"/>
        </w:rPr>
        <w:t>prevent, restrict or distort competition</w:t>
      </w:r>
      <w:r w:rsidRPr="00C43914">
        <w:rPr>
          <w:rFonts w:ascii="Arial" w:hAnsi="Arial" w:cs="Arial"/>
          <w:sz w:val="24"/>
          <w:szCs w:val="24"/>
        </w:rPr>
        <w:t xml:space="preserve"> within the </w:t>
      </w:r>
      <w:r w:rsidR="002A363B">
        <w:rPr>
          <w:rFonts w:ascii="Arial" w:hAnsi="Arial" w:cs="Arial"/>
          <w:sz w:val="24"/>
          <w:szCs w:val="24"/>
        </w:rPr>
        <w:t>respective national or REC laws</w:t>
      </w:r>
      <w:r w:rsidRPr="00C43914">
        <w:rPr>
          <w:rFonts w:ascii="Arial" w:hAnsi="Arial" w:cs="Arial"/>
          <w:sz w:val="24"/>
          <w:szCs w:val="24"/>
        </w:rPr>
        <w:t xml:space="preserve">, </w:t>
      </w:r>
      <w:r w:rsidR="008B6364" w:rsidRPr="00C43914">
        <w:rPr>
          <w:rFonts w:ascii="Arial" w:hAnsi="Arial" w:cs="Arial"/>
          <w:sz w:val="24"/>
          <w:szCs w:val="24"/>
        </w:rPr>
        <w:t xml:space="preserve">the </w:t>
      </w:r>
      <w:r w:rsidR="0097730F" w:rsidRPr="00C43914">
        <w:rPr>
          <w:rFonts w:ascii="Arial" w:hAnsi="Arial" w:cs="Arial"/>
          <w:sz w:val="24"/>
          <w:szCs w:val="24"/>
        </w:rPr>
        <w:t xml:space="preserve">competent authority </w:t>
      </w:r>
      <w:r w:rsidRPr="00C43914">
        <w:rPr>
          <w:rFonts w:ascii="Arial" w:hAnsi="Arial" w:cs="Arial"/>
          <w:sz w:val="24"/>
          <w:szCs w:val="24"/>
        </w:rPr>
        <w:t xml:space="preserve">shall take into account </w:t>
      </w:r>
      <w:r w:rsidR="00277BA2">
        <w:rPr>
          <w:rFonts w:ascii="Arial" w:hAnsi="Arial" w:cs="Arial"/>
          <w:sz w:val="24"/>
          <w:szCs w:val="24"/>
        </w:rPr>
        <w:t>all the relevant</w:t>
      </w:r>
      <w:r w:rsidRPr="00C43914">
        <w:rPr>
          <w:rFonts w:ascii="Arial" w:hAnsi="Arial" w:cs="Arial"/>
          <w:sz w:val="24"/>
          <w:szCs w:val="24"/>
        </w:rPr>
        <w:t>factors</w:t>
      </w:r>
      <w:r w:rsidR="00277BA2">
        <w:rPr>
          <w:rFonts w:ascii="Arial" w:hAnsi="Arial" w:cs="Arial"/>
          <w:sz w:val="24"/>
          <w:szCs w:val="24"/>
        </w:rPr>
        <w:t>, including</w:t>
      </w:r>
      <w:r w:rsidRPr="00C43914">
        <w:rPr>
          <w:rFonts w:ascii="Arial" w:hAnsi="Arial" w:cs="Arial"/>
          <w:sz w:val="24"/>
          <w:szCs w:val="24"/>
        </w:rPr>
        <w:t xml:space="preserve">: </w:t>
      </w:r>
    </w:p>
    <w:p w14:paraId="3A8885CB" w14:textId="77777777" w:rsidR="00E16DD6" w:rsidRDefault="00E16DD6" w:rsidP="008F466A">
      <w:pPr>
        <w:pStyle w:val="ListParagraph"/>
        <w:numPr>
          <w:ilvl w:val="0"/>
          <w:numId w:val="1"/>
        </w:numPr>
        <w:autoSpaceDE w:val="0"/>
        <w:autoSpaceDN w:val="0"/>
        <w:adjustRightInd w:val="0"/>
        <w:spacing w:line="276" w:lineRule="auto"/>
        <w:ind w:left="993" w:hanging="426"/>
        <w:jc w:val="both"/>
        <w:rPr>
          <w:rFonts w:ascii="Arial" w:hAnsi="Arial" w:cs="Arial"/>
          <w:sz w:val="24"/>
          <w:szCs w:val="24"/>
        </w:rPr>
      </w:pPr>
      <w:r w:rsidRPr="0059658A">
        <w:rPr>
          <w:rFonts w:ascii="Arial" w:hAnsi="Arial" w:cs="Arial"/>
          <w:sz w:val="24"/>
          <w:szCs w:val="24"/>
        </w:rPr>
        <w:t>the creation or strengthening of a dominant position</w:t>
      </w:r>
      <w:r>
        <w:rPr>
          <w:rFonts w:ascii="Arial" w:hAnsi="Arial" w:cs="Arial"/>
          <w:sz w:val="24"/>
          <w:szCs w:val="24"/>
        </w:rPr>
        <w:t>;</w:t>
      </w:r>
    </w:p>
    <w:p w14:paraId="2281826E" w14:textId="77777777" w:rsidR="006C701E" w:rsidRPr="0059658A" w:rsidRDefault="00DA0E5A" w:rsidP="008F466A">
      <w:pPr>
        <w:pStyle w:val="ListParagraph"/>
        <w:numPr>
          <w:ilvl w:val="0"/>
          <w:numId w:val="1"/>
        </w:numPr>
        <w:autoSpaceDE w:val="0"/>
        <w:autoSpaceDN w:val="0"/>
        <w:adjustRightInd w:val="0"/>
        <w:spacing w:line="276" w:lineRule="auto"/>
        <w:ind w:left="993" w:hanging="426"/>
        <w:jc w:val="both"/>
        <w:rPr>
          <w:rFonts w:ascii="Arial" w:hAnsi="Arial" w:cs="Arial"/>
          <w:sz w:val="24"/>
          <w:szCs w:val="24"/>
        </w:rPr>
      </w:pPr>
      <w:r>
        <w:rPr>
          <w:rFonts w:ascii="Arial" w:eastAsia="Times New Roman" w:hAnsi="Arial" w:cs="Arial"/>
          <w:sz w:val="24"/>
          <w:szCs w:val="24"/>
        </w:rPr>
        <w:t>t</w:t>
      </w:r>
      <w:r w:rsidR="006C701E" w:rsidRPr="0059658A">
        <w:rPr>
          <w:rFonts w:ascii="Arial" w:eastAsia="Times New Roman" w:hAnsi="Arial" w:cs="Arial"/>
          <w:sz w:val="24"/>
          <w:szCs w:val="24"/>
        </w:rPr>
        <w:t>he competitive structure of all markets affected by the merger;</w:t>
      </w:r>
    </w:p>
    <w:p w14:paraId="5D758CF4" w14:textId="77777777" w:rsidR="006C701E" w:rsidRPr="002D219A" w:rsidRDefault="00DA0E5A" w:rsidP="008F466A">
      <w:pPr>
        <w:pStyle w:val="ListParagraph"/>
        <w:numPr>
          <w:ilvl w:val="0"/>
          <w:numId w:val="1"/>
        </w:numPr>
        <w:autoSpaceDE w:val="0"/>
        <w:autoSpaceDN w:val="0"/>
        <w:adjustRightInd w:val="0"/>
        <w:spacing w:line="276" w:lineRule="auto"/>
        <w:ind w:left="993" w:hanging="426"/>
        <w:jc w:val="both"/>
        <w:rPr>
          <w:rFonts w:ascii="Arial" w:hAnsi="Arial" w:cs="Arial"/>
          <w:sz w:val="24"/>
          <w:szCs w:val="24"/>
        </w:rPr>
      </w:pPr>
      <w:r>
        <w:rPr>
          <w:rFonts w:ascii="Arial" w:eastAsia="Times New Roman" w:hAnsi="Arial" w:cs="Arial"/>
          <w:sz w:val="24"/>
          <w:szCs w:val="24"/>
        </w:rPr>
        <w:t>b</w:t>
      </w:r>
      <w:r w:rsidR="006C701E" w:rsidRPr="0059658A">
        <w:rPr>
          <w:rFonts w:ascii="Arial" w:eastAsia="Times New Roman" w:hAnsi="Arial" w:cs="Arial"/>
          <w:sz w:val="24"/>
          <w:szCs w:val="24"/>
        </w:rPr>
        <w:t>arriers to entry including consideration of the ease of entry, including tariff and regulatory barriers;</w:t>
      </w:r>
    </w:p>
    <w:p w14:paraId="01AD4210" w14:textId="77777777" w:rsidR="006C701E" w:rsidRPr="0059658A" w:rsidRDefault="00DA0E5A" w:rsidP="008F466A">
      <w:pPr>
        <w:pStyle w:val="ListParagraph"/>
        <w:numPr>
          <w:ilvl w:val="0"/>
          <w:numId w:val="1"/>
        </w:numPr>
        <w:autoSpaceDE w:val="0"/>
        <w:autoSpaceDN w:val="0"/>
        <w:adjustRightInd w:val="0"/>
        <w:spacing w:line="276" w:lineRule="auto"/>
        <w:ind w:left="993" w:hanging="426"/>
        <w:jc w:val="both"/>
        <w:rPr>
          <w:rFonts w:ascii="Arial" w:hAnsi="Arial" w:cs="Arial"/>
          <w:sz w:val="24"/>
          <w:szCs w:val="24"/>
        </w:rPr>
      </w:pPr>
      <w:r>
        <w:rPr>
          <w:rFonts w:ascii="Arial" w:eastAsia="Times New Roman" w:hAnsi="Arial" w:cs="Arial"/>
          <w:sz w:val="24"/>
          <w:szCs w:val="24"/>
        </w:rPr>
        <w:t>t</w:t>
      </w:r>
      <w:r w:rsidR="006C701E" w:rsidRPr="0059658A">
        <w:rPr>
          <w:rFonts w:ascii="Arial" w:eastAsia="Times New Roman" w:hAnsi="Arial" w:cs="Arial"/>
          <w:sz w:val="24"/>
          <w:szCs w:val="24"/>
        </w:rPr>
        <w:t>he level and trends of concentration;</w:t>
      </w:r>
      <w:r w:rsidR="00277BA2">
        <w:rPr>
          <w:rFonts w:ascii="Arial" w:eastAsia="Times New Roman" w:hAnsi="Arial" w:cs="Arial"/>
          <w:sz w:val="24"/>
          <w:szCs w:val="24"/>
        </w:rPr>
        <w:t xml:space="preserve"> or</w:t>
      </w:r>
    </w:p>
    <w:p w14:paraId="6ECC15FC" w14:textId="77777777" w:rsidR="006C701E" w:rsidRPr="0059658A" w:rsidRDefault="00DA0E5A" w:rsidP="008F466A">
      <w:pPr>
        <w:pStyle w:val="ListParagraph"/>
        <w:numPr>
          <w:ilvl w:val="0"/>
          <w:numId w:val="1"/>
        </w:numPr>
        <w:autoSpaceDE w:val="0"/>
        <w:autoSpaceDN w:val="0"/>
        <w:adjustRightInd w:val="0"/>
        <w:spacing w:after="0" w:line="276" w:lineRule="auto"/>
        <w:ind w:left="993" w:hanging="426"/>
        <w:jc w:val="both"/>
        <w:rPr>
          <w:rFonts w:ascii="Arial" w:hAnsi="Arial" w:cs="Arial"/>
          <w:sz w:val="24"/>
          <w:szCs w:val="24"/>
        </w:rPr>
      </w:pPr>
      <w:r>
        <w:rPr>
          <w:rFonts w:ascii="Arial" w:eastAsia="Times New Roman" w:hAnsi="Arial" w:cs="Arial"/>
          <w:sz w:val="24"/>
          <w:szCs w:val="24"/>
        </w:rPr>
        <w:t>w</w:t>
      </w:r>
      <w:r w:rsidR="006C701E" w:rsidRPr="0059658A">
        <w:rPr>
          <w:rFonts w:ascii="Arial" w:eastAsia="Times New Roman" w:hAnsi="Arial" w:cs="Arial"/>
          <w:sz w:val="24"/>
          <w:szCs w:val="24"/>
        </w:rPr>
        <w:t>hether the merger will result in the removal of an effective competitor</w:t>
      </w:r>
      <w:r w:rsidR="00277BA2">
        <w:rPr>
          <w:rFonts w:ascii="Arial" w:eastAsia="Times New Roman" w:hAnsi="Arial" w:cs="Arial"/>
          <w:sz w:val="24"/>
          <w:szCs w:val="24"/>
        </w:rPr>
        <w:t>.</w:t>
      </w:r>
    </w:p>
    <w:p w14:paraId="26744AE7" w14:textId="77777777" w:rsidR="006C701E" w:rsidRPr="0059658A" w:rsidRDefault="006C701E" w:rsidP="006C701E">
      <w:pPr>
        <w:pStyle w:val="ListParagraph"/>
        <w:autoSpaceDE w:val="0"/>
        <w:autoSpaceDN w:val="0"/>
        <w:adjustRightInd w:val="0"/>
        <w:spacing w:after="0" w:line="276" w:lineRule="auto"/>
        <w:ind w:left="993"/>
        <w:jc w:val="both"/>
        <w:rPr>
          <w:rFonts w:ascii="Arial" w:hAnsi="Arial" w:cs="Arial"/>
          <w:sz w:val="24"/>
          <w:szCs w:val="24"/>
        </w:rPr>
      </w:pPr>
    </w:p>
    <w:p w14:paraId="566A4F1E" w14:textId="77777777" w:rsidR="006C701E" w:rsidRPr="00E47989" w:rsidRDefault="001F7CCB" w:rsidP="008F466A">
      <w:pPr>
        <w:pStyle w:val="ListParagraph"/>
        <w:numPr>
          <w:ilvl w:val="0"/>
          <w:numId w:val="29"/>
        </w:numPr>
        <w:spacing w:after="0" w:line="276" w:lineRule="auto"/>
        <w:ind w:left="567" w:hanging="567"/>
        <w:jc w:val="both"/>
        <w:rPr>
          <w:rFonts w:ascii="Arial" w:hAnsi="Arial" w:cs="Arial"/>
          <w:sz w:val="24"/>
          <w:szCs w:val="24"/>
        </w:rPr>
      </w:pPr>
      <w:r w:rsidRPr="00E47989">
        <w:rPr>
          <w:rFonts w:ascii="Arial" w:hAnsi="Arial" w:cs="Arial"/>
          <w:sz w:val="24"/>
          <w:szCs w:val="24"/>
        </w:rPr>
        <w:t>The competent authority</w:t>
      </w:r>
      <w:r w:rsidR="00D45C04" w:rsidRPr="00E47989">
        <w:rPr>
          <w:rFonts w:ascii="Arial" w:hAnsi="Arial" w:cs="Arial"/>
          <w:sz w:val="24"/>
          <w:szCs w:val="24"/>
        </w:rPr>
        <w:t xml:space="preserve"> may approve an otherwise anti-competitive merger if there are </w:t>
      </w:r>
      <w:r w:rsidR="00DA0E5A" w:rsidRPr="00E47989">
        <w:rPr>
          <w:rFonts w:ascii="Arial" w:eastAsia="Times New Roman" w:hAnsi="Arial" w:cs="Arial"/>
          <w:sz w:val="24"/>
          <w:szCs w:val="24"/>
        </w:rPr>
        <w:t>a</w:t>
      </w:r>
      <w:r w:rsidR="006C701E" w:rsidRPr="00E47989">
        <w:rPr>
          <w:rFonts w:ascii="Arial" w:eastAsia="Times New Roman" w:hAnsi="Arial" w:cs="Arial"/>
          <w:sz w:val="24"/>
          <w:szCs w:val="24"/>
        </w:rPr>
        <w:t xml:space="preserve">ny </w:t>
      </w:r>
      <w:r w:rsidR="000837C0" w:rsidRPr="00E47989">
        <w:rPr>
          <w:rFonts w:ascii="Arial" w:eastAsia="Times New Roman" w:hAnsi="Arial" w:cs="Arial"/>
          <w:sz w:val="24"/>
          <w:szCs w:val="24"/>
        </w:rPr>
        <w:t>efficiency gains arising, or likely to arise from</w:t>
      </w:r>
      <w:r w:rsidR="006C701E" w:rsidRPr="00E47989">
        <w:rPr>
          <w:rFonts w:ascii="Arial" w:eastAsia="Times New Roman" w:hAnsi="Arial" w:cs="Arial"/>
          <w:sz w:val="24"/>
          <w:szCs w:val="24"/>
        </w:rPr>
        <w:t xml:space="preserve"> the merger, which may </w:t>
      </w:r>
      <w:r w:rsidR="006C701E" w:rsidRPr="00E47989">
        <w:rPr>
          <w:rFonts w:ascii="Arial" w:hAnsi="Arial" w:cs="Arial"/>
          <w:sz w:val="24"/>
          <w:szCs w:val="24"/>
        </w:rPr>
        <w:t>outweigh</w:t>
      </w:r>
      <w:r w:rsidR="006C701E" w:rsidRPr="00E47989">
        <w:rPr>
          <w:rFonts w:ascii="Arial" w:eastAsia="Times New Roman" w:hAnsi="Arial" w:cs="Arial"/>
          <w:sz w:val="24"/>
          <w:szCs w:val="24"/>
        </w:rPr>
        <w:t xml:space="preserve"> the harmful effects on competition.</w:t>
      </w:r>
    </w:p>
    <w:p w14:paraId="476A0B83" w14:textId="77777777" w:rsidR="006C701E" w:rsidRPr="00E47989" w:rsidRDefault="006C701E" w:rsidP="006C701E">
      <w:pPr>
        <w:pStyle w:val="ListParagraph"/>
        <w:spacing w:after="0"/>
        <w:rPr>
          <w:rFonts w:ascii="Arial" w:hAnsi="Arial" w:cs="Arial"/>
          <w:sz w:val="24"/>
          <w:szCs w:val="24"/>
        </w:rPr>
      </w:pPr>
    </w:p>
    <w:p w14:paraId="4A4883B8" w14:textId="77777777" w:rsidR="00A7225F" w:rsidRPr="00E47989" w:rsidRDefault="00221108" w:rsidP="008F466A">
      <w:pPr>
        <w:pStyle w:val="ListParagraph"/>
        <w:numPr>
          <w:ilvl w:val="0"/>
          <w:numId w:val="29"/>
        </w:numPr>
        <w:spacing w:after="0" w:line="276" w:lineRule="auto"/>
        <w:ind w:left="567" w:hanging="567"/>
        <w:jc w:val="both"/>
        <w:rPr>
          <w:rFonts w:ascii="Arial" w:hAnsi="Arial" w:cs="Arial"/>
          <w:sz w:val="24"/>
          <w:szCs w:val="24"/>
        </w:rPr>
      </w:pPr>
      <w:r w:rsidRPr="00E47989">
        <w:rPr>
          <w:rFonts w:ascii="Arial" w:hAnsi="Arial" w:cs="Arial"/>
          <w:sz w:val="24"/>
          <w:szCs w:val="24"/>
        </w:rPr>
        <w:t xml:space="preserve">The competent authority </w:t>
      </w:r>
      <w:r w:rsidR="00A7225F" w:rsidRPr="00E47989">
        <w:rPr>
          <w:rFonts w:ascii="Arial" w:hAnsi="Arial" w:cs="Arial"/>
          <w:sz w:val="24"/>
          <w:szCs w:val="24"/>
        </w:rPr>
        <w:t xml:space="preserve">may approvea merger if </w:t>
      </w:r>
      <w:r w:rsidRPr="00E47989">
        <w:rPr>
          <w:rFonts w:ascii="Arial" w:hAnsi="Arial" w:cs="Arial"/>
          <w:sz w:val="24"/>
          <w:szCs w:val="24"/>
        </w:rPr>
        <w:t>it</w:t>
      </w:r>
      <w:r w:rsidR="00A7225F" w:rsidRPr="00E47989">
        <w:rPr>
          <w:rFonts w:ascii="Arial" w:hAnsi="Arial" w:cs="Arial"/>
          <w:sz w:val="24"/>
          <w:szCs w:val="24"/>
        </w:rPr>
        <w:t xml:space="preserve"> is satisfied that the merger is to fulfil an overriding public interest</w:t>
      </w:r>
      <w:r w:rsidR="000B6732" w:rsidRPr="00E47989">
        <w:rPr>
          <w:rFonts w:ascii="Arial" w:hAnsi="Arial" w:cs="Arial"/>
          <w:sz w:val="24"/>
          <w:szCs w:val="24"/>
        </w:rPr>
        <w:t>that outweighs the anti-competitive effects resulting from the merger</w:t>
      </w:r>
      <w:r w:rsidR="00A7225F" w:rsidRPr="00E47989">
        <w:rPr>
          <w:rFonts w:ascii="Arial" w:hAnsi="Arial" w:cs="Arial"/>
          <w:sz w:val="24"/>
          <w:szCs w:val="24"/>
        </w:rPr>
        <w:t xml:space="preserve">. </w:t>
      </w:r>
    </w:p>
    <w:p w14:paraId="5AF20F98" w14:textId="77777777" w:rsidR="00A7225F" w:rsidRPr="00E47989" w:rsidRDefault="00A7225F" w:rsidP="00C43914">
      <w:pPr>
        <w:pStyle w:val="ListParagraph"/>
        <w:spacing w:after="0" w:line="276" w:lineRule="auto"/>
        <w:ind w:left="567"/>
        <w:jc w:val="both"/>
        <w:rPr>
          <w:rFonts w:ascii="Arial" w:hAnsi="Arial" w:cs="Arial"/>
          <w:sz w:val="24"/>
          <w:szCs w:val="24"/>
        </w:rPr>
      </w:pPr>
    </w:p>
    <w:p w14:paraId="134D2DB0" w14:textId="77777777" w:rsidR="006C701E" w:rsidRPr="00E47989" w:rsidRDefault="006C701E" w:rsidP="008F466A">
      <w:pPr>
        <w:pStyle w:val="ListParagraph"/>
        <w:numPr>
          <w:ilvl w:val="0"/>
          <w:numId w:val="29"/>
        </w:numPr>
        <w:spacing w:line="276" w:lineRule="auto"/>
        <w:ind w:left="567" w:hanging="567"/>
        <w:jc w:val="both"/>
        <w:rPr>
          <w:rFonts w:ascii="Arial" w:hAnsi="Arial" w:cs="Arial"/>
          <w:sz w:val="24"/>
          <w:szCs w:val="24"/>
        </w:rPr>
      </w:pPr>
      <w:r w:rsidRPr="00E47989">
        <w:rPr>
          <w:rFonts w:ascii="Arial" w:eastAsia="Times New Roman" w:hAnsi="Arial" w:cs="Arial"/>
          <w:sz w:val="24"/>
          <w:szCs w:val="24"/>
        </w:rPr>
        <w:t xml:space="preserve">In determining whether a merger is </w:t>
      </w:r>
      <w:r w:rsidR="00A7225F" w:rsidRPr="00E47989">
        <w:rPr>
          <w:rFonts w:ascii="Arial" w:eastAsia="Times New Roman" w:hAnsi="Arial" w:cs="Arial"/>
          <w:sz w:val="24"/>
          <w:szCs w:val="24"/>
        </w:rPr>
        <w:t>to fulfil an overriding</w:t>
      </w:r>
      <w:r w:rsidR="000837C0" w:rsidRPr="00E47989">
        <w:rPr>
          <w:rFonts w:ascii="Arial" w:eastAsia="Times New Roman" w:hAnsi="Arial" w:cs="Arial"/>
          <w:sz w:val="24"/>
          <w:szCs w:val="24"/>
        </w:rPr>
        <w:t xml:space="preserve"> public interest,</w:t>
      </w:r>
      <w:r w:rsidRPr="00E47989">
        <w:rPr>
          <w:rFonts w:ascii="Arial" w:eastAsia="Times New Roman" w:hAnsi="Arial" w:cs="Arial"/>
          <w:sz w:val="24"/>
          <w:szCs w:val="24"/>
        </w:rPr>
        <w:t xml:space="preserve"> the </w:t>
      </w:r>
      <w:r w:rsidR="0055071D" w:rsidRPr="00E47989">
        <w:rPr>
          <w:rFonts w:ascii="Arial" w:eastAsia="Times New Roman" w:hAnsi="Arial" w:cs="Arial"/>
          <w:sz w:val="24"/>
          <w:szCs w:val="24"/>
        </w:rPr>
        <w:t>competent a</w:t>
      </w:r>
      <w:r w:rsidR="00B20688" w:rsidRPr="00E47989">
        <w:rPr>
          <w:rFonts w:ascii="Arial" w:eastAsia="Times New Roman" w:hAnsi="Arial" w:cs="Arial"/>
          <w:sz w:val="24"/>
          <w:szCs w:val="24"/>
        </w:rPr>
        <w:t>uthority</w:t>
      </w:r>
      <w:r w:rsidRPr="00E47989">
        <w:rPr>
          <w:rFonts w:ascii="Arial" w:eastAsia="Times New Roman" w:hAnsi="Arial" w:cs="Arial"/>
          <w:sz w:val="24"/>
          <w:szCs w:val="24"/>
        </w:rPr>
        <w:t xml:space="preserve"> shall take into account </w:t>
      </w:r>
      <w:r w:rsidR="0055071D" w:rsidRPr="00E47989">
        <w:rPr>
          <w:rFonts w:ascii="Arial" w:eastAsia="Times New Roman" w:hAnsi="Arial" w:cs="Arial"/>
          <w:sz w:val="24"/>
          <w:szCs w:val="24"/>
        </w:rPr>
        <w:t xml:space="preserve">the </w:t>
      </w:r>
      <w:r w:rsidRPr="00E47989">
        <w:rPr>
          <w:rFonts w:ascii="Arial" w:eastAsia="Times New Roman" w:hAnsi="Arial" w:cs="Arial"/>
          <w:sz w:val="24"/>
          <w:szCs w:val="24"/>
        </w:rPr>
        <w:t xml:space="preserve">relevant </w:t>
      </w:r>
      <w:r w:rsidRPr="00ED167A">
        <w:rPr>
          <w:rFonts w:ascii="Arial" w:eastAsia="Times New Roman" w:hAnsi="Arial" w:cs="Arial"/>
          <w:sz w:val="24"/>
          <w:szCs w:val="24"/>
        </w:rPr>
        <w:t>public interest factors</w:t>
      </w:r>
      <w:r w:rsidRPr="00E47989">
        <w:rPr>
          <w:rFonts w:ascii="Arial" w:eastAsia="Times New Roman" w:hAnsi="Arial" w:cs="Arial"/>
          <w:sz w:val="24"/>
          <w:szCs w:val="24"/>
        </w:rPr>
        <w:t xml:space="preserve">, including: </w:t>
      </w:r>
    </w:p>
    <w:p w14:paraId="12DE68E5" w14:textId="77777777" w:rsidR="006C701E" w:rsidRPr="00E47989" w:rsidRDefault="00DA0E5A" w:rsidP="008F466A">
      <w:pPr>
        <w:pStyle w:val="ListParagraph"/>
        <w:numPr>
          <w:ilvl w:val="0"/>
          <w:numId w:val="9"/>
        </w:numPr>
        <w:autoSpaceDE w:val="0"/>
        <w:autoSpaceDN w:val="0"/>
        <w:adjustRightInd w:val="0"/>
        <w:spacing w:line="276" w:lineRule="auto"/>
        <w:ind w:left="993" w:hanging="426"/>
        <w:jc w:val="both"/>
        <w:rPr>
          <w:rFonts w:ascii="Arial" w:eastAsia="Times New Roman" w:hAnsi="Arial" w:cs="Arial"/>
          <w:sz w:val="24"/>
          <w:szCs w:val="24"/>
        </w:rPr>
      </w:pPr>
      <w:r w:rsidRPr="00E47989">
        <w:rPr>
          <w:rFonts w:ascii="Arial" w:eastAsia="Times New Roman" w:hAnsi="Arial" w:cs="Arial"/>
          <w:sz w:val="24"/>
          <w:szCs w:val="24"/>
        </w:rPr>
        <w:t>e</w:t>
      </w:r>
      <w:r w:rsidR="006C701E" w:rsidRPr="00E47989">
        <w:rPr>
          <w:rFonts w:ascii="Arial" w:eastAsia="Times New Roman" w:hAnsi="Arial" w:cs="Arial"/>
          <w:sz w:val="24"/>
          <w:szCs w:val="24"/>
        </w:rPr>
        <w:t>mployment;</w:t>
      </w:r>
    </w:p>
    <w:p w14:paraId="796AD641" w14:textId="77777777" w:rsidR="006C701E" w:rsidRPr="00E47989" w:rsidRDefault="00DA0E5A" w:rsidP="008F466A">
      <w:pPr>
        <w:pStyle w:val="ListParagraph"/>
        <w:numPr>
          <w:ilvl w:val="0"/>
          <w:numId w:val="9"/>
        </w:numPr>
        <w:autoSpaceDE w:val="0"/>
        <w:autoSpaceDN w:val="0"/>
        <w:adjustRightInd w:val="0"/>
        <w:spacing w:line="276" w:lineRule="auto"/>
        <w:ind w:left="993" w:hanging="426"/>
        <w:jc w:val="both"/>
        <w:rPr>
          <w:rFonts w:ascii="Arial" w:eastAsia="Times New Roman" w:hAnsi="Arial" w:cs="Arial"/>
          <w:sz w:val="24"/>
          <w:szCs w:val="24"/>
        </w:rPr>
      </w:pPr>
      <w:r w:rsidRPr="00E47989">
        <w:rPr>
          <w:rFonts w:ascii="Arial" w:eastAsia="Times New Roman" w:hAnsi="Arial" w:cs="Arial"/>
          <w:sz w:val="24"/>
          <w:szCs w:val="24"/>
        </w:rPr>
        <w:t>t</w:t>
      </w:r>
      <w:r w:rsidR="006C701E" w:rsidRPr="00E47989">
        <w:rPr>
          <w:rFonts w:ascii="Arial" w:eastAsia="Times New Roman" w:hAnsi="Arial" w:cs="Arial"/>
          <w:sz w:val="24"/>
          <w:szCs w:val="24"/>
        </w:rPr>
        <w:t xml:space="preserve">he ability of small and medium sized businesses to become </w:t>
      </w:r>
      <w:r w:rsidR="005D70C6" w:rsidRPr="00E47989">
        <w:rPr>
          <w:rFonts w:ascii="Arial" w:eastAsia="Times New Roman" w:hAnsi="Arial" w:cs="Arial"/>
          <w:sz w:val="24"/>
          <w:szCs w:val="24"/>
        </w:rPr>
        <w:t xml:space="preserve">or remain </w:t>
      </w:r>
      <w:r w:rsidR="006C701E" w:rsidRPr="00E47989">
        <w:rPr>
          <w:rFonts w:ascii="Arial" w:eastAsia="Times New Roman" w:hAnsi="Arial" w:cs="Arial"/>
          <w:sz w:val="24"/>
          <w:szCs w:val="24"/>
        </w:rPr>
        <w:t xml:space="preserve">competitive; </w:t>
      </w:r>
      <w:r w:rsidR="005D70C6" w:rsidRPr="00E47989">
        <w:rPr>
          <w:rFonts w:ascii="Arial" w:eastAsia="Times New Roman" w:hAnsi="Arial" w:cs="Arial"/>
          <w:sz w:val="24"/>
          <w:szCs w:val="24"/>
        </w:rPr>
        <w:t>or</w:t>
      </w:r>
    </w:p>
    <w:p w14:paraId="12AA7D3E" w14:textId="77777777" w:rsidR="00D80F18" w:rsidRDefault="00DA0E5A" w:rsidP="008F466A">
      <w:pPr>
        <w:pStyle w:val="ListParagraph"/>
        <w:numPr>
          <w:ilvl w:val="0"/>
          <w:numId w:val="9"/>
        </w:numPr>
        <w:autoSpaceDE w:val="0"/>
        <w:autoSpaceDN w:val="0"/>
        <w:adjustRightInd w:val="0"/>
        <w:spacing w:after="0" w:line="276" w:lineRule="auto"/>
        <w:ind w:left="993" w:hanging="426"/>
        <w:jc w:val="both"/>
        <w:rPr>
          <w:rFonts w:ascii="Arial" w:eastAsia="Times New Roman" w:hAnsi="Arial" w:cs="Arial"/>
          <w:sz w:val="24"/>
          <w:szCs w:val="24"/>
        </w:rPr>
      </w:pPr>
      <w:r w:rsidRPr="00E47989">
        <w:rPr>
          <w:rFonts w:ascii="Arial" w:eastAsia="Times New Roman" w:hAnsi="Arial" w:cs="Arial"/>
          <w:sz w:val="24"/>
          <w:szCs w:val="24"/>
        </w:rPr>
        <w:t>t</w:t>
      </w:r>
      <w:r w:rsidR="006C701E" w:rsidRPr="00E47989">
        <w:rPr>
          <w:rFonts w:ascii="Arial" w:eastAsia="Times New Roman" w:hAnsi="Arial" w:cs="Arial"/>
          <w:sz w:val="24"/>
          <w:szCs w:val="24"/>
        </w:rPr>
        <w:t xml:space="preserve">he ability of industries in the </w:t>
      </w:r>
      <w:r w:rsidR="005D70C6" w:rsidRPr="00E47989">
        <w:rPr>
          <w:rFonts w:ascii="Arial" w:eastAsia="Times New Roman" w:hAnsi="Arial" w:cs="Arial"/>
          <w:sz w:val="24"/>
          <w:szCs w:val="24"/>
        </w:rPr>
        <w:t>TFTA</w:t>
      </w:r>
      <w:r w:rsidR="006C701E" w:rsidRPr="00E47989">
        <w:rPr>
          <w:rFonts w:ascii="Arial" w:eastAsia="Times New Roman" w:hAnsi="Arial" w:cs="Arial"/>
          <w:sz w:val="24"/>
          <w:szCs w:val="24"/>
        </w:rPr>
        <w:t xml:space="preserve"> to compete in</w:t>
      </w:r>
      <w:r w:rsidR="005D70C6" w:rsidRPr="00E47989">
        <w:rPr>
          <w:rFonts w:ascii="Arial" w:eastAsia="Times New Roman" w:hAnsi="Arial" w:cs="Arial"/>
          <w:sz w:val="24"/>
          <w:szCs w:val="24"/>
        </w:rPr>
        <w:t xml:space="preserve"> other international markets. </w:t>
      </w:r>
    </w:p>
    <w:p w14:paraId="3193704B" w14:textId="77777777" w:rsidR="003E3E96" w:rsidRDefault="003E3E96" w:rsidP="003E3E96">
      <w:pPr>
        <w:pStyle w:val="ListParagraph"/>
        <w:autoSpaceDE w:val="0"/>
        <w:autoSpaceDN w:val="0"/>
        <w:adjustRightInd w:val="0"/>
        <w:spacing w:after="0" w:line="276" w:lineRule="auto"/>
        <w:ind w:left="993"/>
        <w:jc w:val="both"/>
        <w:rPr>
          <w:rFonts w:ascii="Arial" w:eastAsia="Times New Roman" w:hAnsi="Arial" w:cs="Arial"/>
          <w:sz w:val="24"/>
          <w:szCs w:val="24"/>
        </w:rPr>
      </w:pPr>
    </w:p>
    <w:p w14:paraId="0047ACA4" w14:textId="77777777" w:rsidR="006C701E" w:rsidRPr="0059658A" w:rsidRDefault="00EE39C6" w:rsidP="001C76BF">
      <w:pPr>
        <w:autoSpaceDE w:val="0"/>
        <w:autoSpaceDN w:val="0"/>
        <w:adjustRightInd w:val="0"/>
        <w:spacing w:after="0" w:line="276" w:lineRule="auto"/>
        <w:jc w:val="center"/>
        <w:outlineLvl w:val="0"/>
        <w:rPr>
          <w:rFonts w:ascii="Arial" w:eastAsia="Times New Roman" w:hAnsi="Arial" w:cs="Arial"/>
          <w:b/>
          <w:bCs/>
          <w:sz w:val="24"/>
          <w:szCs w:val="24"/>
        </w:rPr>
      </w:pPr>
      <w:r w:rsidRPr="0059658A">
        <w:rPr>
          <w:rFonts w:ascii="Arial" w:eastAsia="Times New Roman" w:hAnsi="Arial" w:cs="Arial"/>
          <w:b/>
          <w:bCs/>
          <w:sz w:val="24"/>
          <w:szCs w:val="24"/>
        </w:rPr>
        <w:t xml:space="preserve">PART </w:t>
      </w:r>
      <w:r w:rsidR="00066E42">
        <w:rPr>
          <w:rFonts w:ascii="Arial" w:eastAsia="Times New Roman" w:hAnsi="Arial" w:cs="Arial"/>
          <w:b/>
          <w:bCs/>
          <w:sz w:val="24"/>
          <w:szCs w:val="24"/>
        </w:rPr>
        <w:t>V</w:t>
      </w:r>
    </w:p>
    <w:p w14:paraId="58B6B651" w14:textId="77777777" w:rsidR="00EE39C6" w:rsidRPr="0059658A" w:rsidRDefault="00EE39C6" w:rsidP="00977CD2">
      <w:pPr>
        <w:autoSpaceDE w:val="0"/>
        <w:autoSpaceDN w:val="0"/>
        <w:adjustRightInd w:val="0"/>
        <w:spacing w:after="0" w:line="276" w:lineRule="auto"/>
        <w:jc w:val="center"/>
        <w:rPr>
          <w:rFonts w:ascii="Arial" w:eastAsia="Times New Roman" w:hAnsi="Arial" w:cs="Arial"/>
          <w:b/>
          <w:bCs/>
          <w:sz w:val="24"/>
          <w:szCs w:val="24"/>
        </w:rPr>
      </w:pPr>
      <w:r w:rsidRPr="0059658A">
        <w:rPr>
          <w:rFonts w:ascii="Arial" w:eastAsia="Times New Roman" w:hAnsi="Arial" w:cs="Arial"/>
          <w:b/>
          <w:bCs/>
          <w:sz w:val="24"/>
          <w:szCs w:val="24"/>
        </w:rPr>
        <w:t xml:space="preserve">CONSUMER PROTECTION </w:t>
      </w:r>
    </w:p>
    <w:p w14:paraId="747D17BE" w14:textId="77777777" w:rsidR="00EE39C6" w:rsidRPr="0059658A" w:rsidRDefault="00EE39C6" w:rsidP="00977CD2">
      <w:pPr>
        <w:autoSpaceDE w:val="0"/>
        <w:autoSpaceDN w:val="0"/>
        <w:adjustRightInd w:val="0"/>
        <w:spacing w:after="0" w:line="276" w:lineRule="auto"/>
        <w:jc w:val="center"/>
        <w:rPr>
          <w:rFonts w:ascii="Arial" w:eastAsia="Times New Roman" w:hAnsi="Arial" w:cs="Arial"/>
          <w:b/>
          <w:bCs/>
          <w:sz w:val="24"/>
          <w:szCs w:val="24"/>
        </w:rPr>
      </w:pPr>
    </w:p>
    <w:p w14:paraId="7E04C5D6" w14:textId="77777777" w:rsidR="006C701E" w:rsidRDefault="006C701E" w:rsidP="001C76BF">
      <w:pPr>
        <w:autoSpaceDE w:val="0"/>
        <w:autoSpaceDN w:val="0"/>
        <w:adjustRightInd w:val="0"/>
        <w:spacing w:after="0" w:line="276" w:lineRule="auto"/>
        <w:jc w:val="center"/>
        <w:outlineLvl w:val="0"/>
        <w:rPr>
          <w:rFonts w:ascii="Arial" w:eastAsia="Times New Roman" w:hAnsi="Arial" w:cs="Arial"/>
          <w:b/>
          <w:bCs/>
          <w:sz w:val="24"/>
          <w:szCs w:val="24"/>
        </w:rPr>
      </w:pPr>
      <w:r w:rsidRPr="0059658A">
        <w:rPr>
          <w:rFonts w:ascii="Arial" w:eastAsia="Times New Roman" w:hAnsi="Arial" w:cs="Arial"/>
          <w:b/>
          <w:bCs/>
          <w:sz w:val="24"/>
          <w:szCs w:val="24"/>
        </w:rPr>
        <w:t xml:space="preserve">Article </w:t>
      </w:r>
      <w:r w:rsidR="00F07D4E">
        <w:rPr>
          <w:rFonts w:ascii="Arial" w:eastAsia="Times New Roman" w:hAnsi="Arial" w:cs="Arial"/>
          <w:b/>
          <w:bCs/>
          <w:sz w:val="24"/>
          <w:szCs w:val="24"/>
        </w:rPr>
        <w:t>1</w:t>
      </w:r>
      <w:r w:rsidR="008D6B08">
        <w:rPr>
          <w:rFonts w:ascii="Arial" w:eastAsia="Times New Roman" w:hAnsi="Arial" w:cs="Arial"/>
          <w:b/>
          <w:bCs/>
          <w:sz w:val="24"/>
          <w:szCs w:val="24"/>
        </w:rPr>
        <w:t>2</w:t>
      </w:r>
    </w:p>
    <w:p w14:paraId="18269FA7" w14:textId="77777777" w:rsidR="00F121FA" w:rsidRDefault="001A6F9B" w:rsidP="00977CD2">
      <w:pPr>
        <w:autoSpaceDE w:val="0"/>
        <w:autoSpaceDN w:val="0"/>
        <w:adjustRightInd w:val="0"/>
        <w:spacing w:after="0" w:line="276" w:lineRule="auto"/>
        <w:jc w:val="center"/>
        <w:rPr>
          <w:rFonts w:ascii="Arial" w:eastAsia="Times New Roman" w:hAnsi="Arial" w:cs="Arial"/>
          <w:b/>
          <w:bCs/>
          <w:sz w:val="24"/>
          <w:szCs w:val="24"/>
        </w:rPr>
      </w:pPr>
      <w:r>
        <w:rPr>
          <w:rFonts w:ascii="Arial" w:eastAsia="Times New Roman" w:hAnsi="Arial" w:cs="Arial"/>
          <w:b/>
          <w:bCs/>
          <w:sz w:val="24"/>
          <w:szCs w:val="24"/>
        </w:rPr>
        <w:t>General Principles</w:t>
      </w:r>
    </w:p>
    <w:p w14:paraId="1CC7755B" w14:textId="77777777" w:rsidR="007563AB" w:rsidRPr="0059658A" w:rsidRDefault="007563AB" w:rsidP="00977CD2">
      <w:pPr>
        <w:autoSpaceDE w:val="0"/>
        <w:autoSpaceDN w:val="0"/>
        <w:adjustRightInd w:val="0"/>
        <w:spacing w:after="0" w:line="276" w:lineRule="auto"/>
        <w:jc w:val="center"/>
        <w:rPr>
          <w:rFonts w:ascii="Arial" w:eastAsia="Times New Roman" w:hAnsi="Arial" w:cs="Arial"/>
          <w:b/>
          <w:bCs/>
          <w:sz w:val="24"/>
          <w:szCs w:val="24"/>
        </w:rPr>
      </w:pPr>
    </w:p>
    <w:p w14:paraId="2AEDD391" w14:textId="77777777" w:rsidR="00F73672" w:rsidRDefault="00A70879" w:rsidP="0046773E">
      <w:pPr>
        <w:pStyle w:val="ListParagraph"/>
        <w:spacing w:after="0" w:line="276" w:lineRule="auto"/>
        <w:ind w:left="540"/>
        <w:jc w:val="both"/>
        <w:rPr>
          <w:rFonts w:ascii="Arial" w:eastAsia="Times New Roman" w:hAnsi="Arial" w:cs="Arial"/>
          <w:sz w:val="24"/>
          <w:szCs w:val="24"/>
        </w:rPr>
      </w:pPr>
      <w:r>
        <w:rPr>
          <w:rFonts w:ascii="Arial" w:eastAsia="Times New Roman" w:hAnsi="Arial" w:cs="Arial"/>
          <w:sz w:val="24"/>
          <w:szCs w:val="24"/>
        </w:rPr>
        <w:t xml:space="preserve">Tripartite </w:t>
      </w:r>
      <w:r w:rsidR="00F73672" w:rsidRPr="00F73672">
        <w:rPr>
          <w:rFonts w:ascii="Arial" w:eastAsia="Times New Roman" w:hAnsi="Arial" w:cs="Arial"/>
          <w:sz w:val="24"/>
          <w:szCs w:val="24"/>
        </w:rPr>
        <w:t>Member</w:t>
      </w:r>
      <w:r w:rsidR="00F73672">
        <w:rPr>
          <w:rFonts w:ascii="Arial" w:eastAsia="Times New Roman" w:hAnsi="Arial" w:cs="Arial"/>
          <w:sz w:val="24"/>
          <w:szCs w:val="24"/>
        </w:rPr>
        <w:t>/Partner</w:t>
      </w:r>
      <w:r w:rsidR="00F73672" w:rsidRPr="00F73672">
        <w:rPr>
          <w:rFonts w:ascii="Arial" w:eastAsia="Times New Roman" w:hAnsi="Arial" w:cs="Arial"/>
          <w:sz w:val="24"/>
          <w:szCs w:val="24"/>
        </w:rPr>
        <w:t xml:space="preserve"> States should develop, strengthen or maintain a strong</w:t>
      </w:r>
      <w:r w:rsidR="00F73672" w:rsidRPr="00071392">
        <w:rPr>
          <w:rFonts w:ascii="Arial" w:eastAsia="Times New Roman" w:hAnsi="Arial" w:cs="Arial"/>
          <w:sz w:val="24"/>
          <w:szCs w:val="24"/>
        </w:rPr>
        <w:t xml:space="preserve">consumer protection policy, taking into account the guidelines set </w:t>
      </w:r>
      <w:r w:rsidR="00F73672" w:rsidRPr="00071392">
        <w:rPr>
          <w:rFonts w:ascii="Arial" w:eastAsia="Times New Roman" w:hAnsi="Arial" w:cs="Arial"/>
          <w:sz w:val="24"/>
          <w:szCs w:val="24"/>
        </w:rPr>
        <w:lastRenderedPageBreak/>
        <w:t>outbelow and relevant international agreements. In so doing, each Member</w:t>
      </w:r>
      <w:r w:rsidR="00F73672">
        <w:rPr>
          <w:rFonts w:ascii="Arial" w:eastAsia="Times New Roman" w:hAnsi="Arial" w:cs="Arial"/>
          <w:sz w:val="24"/>
          <w:szCs w:val="24"/>
        </w:rPr>
        <w:t xml:space="preserve">/Partner </w:t>
      </w:r>
      <w:r w:rsidR="00F73672" w:rsidRPr="00071392">
        <w:rPr>
          <w:rFonts w:ascii="Arial" w:eastAsia="Times New Roman" w:hAnsi="Arial" w:cs="Arial"/>
          <w:sz w:val="24"/>
          <w:szCs w:val="24"/>
        </w:rPr>
        <w:t>State must set its own priorities for the protection of consumers inaccordance with the economic, social and environmental circumstancesof the country and the needs of its population, and bearing in mind thecosts and benefits of proposed measures.</w:t>
      </w:r>
    </w:p>
    <w:p w14:paraId="00DA1B4D" w14:textId="77777777" w:rsidR="00F73672" w:rsidRPr="00E47989" w:rsidRDefault="00F73672" w:rsidP="00E47989">
      <w:pPr>
        <w:autoSpaceDE w:val="0"/>
        <w:autoSpaceDN w:val="0"/>
        <w:adjustRightInd w:val="0"/>
        <w:spacing w:after="0" w:line="276" w:lineRule="auto"/>
        <w:jc w:val="both"/>
        <w:rPr>
          <w:rFonts w:ascii="Arial" w:eastAsia="Times New Roman" w:hAnsi="Arial" w:cs="Arial"/>
          <w:sz w:val="24"/>
          <w:szCs w:val="24"/>
        </w:rPr>
      </w:pPr>
    </w:p>
    <w:p w14:paraId="4A56003C" w14:textId="77777777" w:rsidR="008A1BB5" w:rsidRDefault="001A6F9B" w:rsidP="008F466A">
      <w:pPr>
        <w:pStyle w:val="ListParagraph"/>
        <w:numPr>
          <w:ilvl w:val="0"/>
          <w:numId w:val="51"/>
        </w:numPr>
        <w:spacing w:line="276" w:lineRule="auto"/>
        <w:ind w:left="547" w:hanging="547"/>
        <w:jc w:val="both"/>
        <w:rPr>
          <w:rFonts w:ascii="Arial" w:eastAsia="Times New Roman" w:hAnsi="Arial" w:cs="Arial"/>
          <w:sz w:val="24"/>
          <w:szCs w:val="24"/>
        </w:rPr>
      </w:pPr>
      <w:r w:rsidRPr="002663C2">
        <w:rPr>
          <w:rFonts w:ascii="Arial" w:eastAsia="Times New Roman" w:hAnsi="Arial" w:cs="Arial"/>
          <w:sz w:val="24"/>
          <w:szCs w:val="24"/>
        </w:rPr>
        <w:t xml:space="preserve">The Tripartite Member/Partner States shall ensure that their national and REC laws </w:t>
      </w:r>
      <w:r w:rsidR="008A1BB5" w:rsidRPr="0046773E">
        <w:rPr>
          <w:rFonts w:ascii="Arial" w:hAnsi="Arial" w:cs="Arial"/>
          <w:sz w:val="24"/>
          <w:szCs w:val="24"/>
        </w:rPr>
        <w:t>establish</w:t>
      </w:r>
      <w:r w:rsidR="008A1BB5" w:rsidRPr="002663C2">
        <w:rPr>
          <w:rFonts w:ascii="Arial" w:eastAsia="Times New Roman" w:hAnsi="Arial" w:cs="Arial"/>
          <w:sz w:val="24"/>
          <w:szCs w:val="24"/>
        </w:rPr>
        <w:t xml:space="preserve"> consumer protection policies that encourage:</w:t>
      </w:r>
    </w:p>
    <w:p w14:paraId="6053DE87" w14:textId="77777777" w:rsidR="008A1BB5"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the protection of vulnerable and disadvantaged consumers</w:t>
      </w:r>
      <w:r w:rsidR="008A1BB5" w:rsidRPr="002663C2">
        <w:rPr>
          <w:rFonts w:ascii="Arial" w:eastAsia="Times New Roman" w:hAnsi="Arial" w:cs="Arial"/>
          <w:sz w:val="24"/>
          <w:szCs w:val="24"/>
        </w:rPr>
        <w:t>;</w:t>
      </w:r>
    </w:p>
    <w:p w14:paraId="0C8CD975" w14:textId="77777777" w:rsidR="008A1BB5"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 xml:space="preserve">consumer </w:t>
      </w:r>
      <w:r w:rsidR="00A70879">
        <w:rPr>
          <w:rFonts w:ascii="Arial" w:eastAsia="Times New Roman" w:hAnsi="Arial" w:cs="Arial"/>
          <w:sz w:val="24"/>
          <w:szCs w:val="24"/>
        </w:rPr>
        <w:t xml:space="preserve">information and </w:t>
      </w:r>
      <w:r>
        <w:rPr>
          <w:rFonts w:ascii="Arial" w:eastAsia="Times New Roman" w:hAnsi="Arial" w:cs="Arial"/>
          <w:sz w:val="24"/>
          <w:szCs w:val="24"/>
        </w:rPr>
        <w:t>education, including on the environmental, social and economic consequences of consumer choice</w:t>
      </w:r>
      <w:r w:rsidR="008A1BB5" w:rsidRPr="002663C2">
        <w:rPr>
          <w:rFonts w:ascii="Arial" w:eastAsia="Times New Roman" w:hAnsi="Arial" w:cs="Arial"/>
          <w:sz w:val="24"/>
          <w:szCs w:val="24"/>
        </w:rPr>
        <w:t xml:space="preserve">; </w:t>
      </w:r>
    </w:p>
    <w:p w14:paraId="127F0D03" w14:textId="77777777" w:rsidR="008A1BB5"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availability of effective consumer dispute resolution and redress</w:t>
      </w:r>
      <w:r w:rsidR="008A1BB5" w:rsidRPr="002663C2">
        <w:rPr>
          <w:rFonts w:ascii="Arial" w:eastAsia="Times New Roman" w:hAnsi="Arial" w:cs="Arial"/>
          <w:sz w:val="24"/>
          <w:szCs w:val="24"/>
        </w:rPr>
        <w:t>;</w:t>
      </w:r>
    </w:p>
    <w:p w14:paraId="2F22E5B6" w14:textId="77777777" w:rsidR="008A1BB5"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freedom to form consumers and other relevant groups or organisations and the opportunity of such organisations to present their views in decision-making processes affecting them</w:t>
      </w:r>
      <w:r w:rsidR="008A1BB5" w:rsidRPr="002663C2">
        <w:rPr>
          <w:rFonts w:ascii="Arial" w:eastAsia="Times New Roman" w:hAnsi="Arial" w:cs="Arial"/>
          <w:sz w:val="24"/>
          <w:szCs w:val="24"/>
        </w:rPr>
        <w:t>;</w:t>
      </w:r>
    </w:p>
    <w:p w14:paraId="68D344BE" w14:textId="77777777" w:rsidR="002663C2" w:rsidRPr="00E3614A"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the promotion of sustainable consumption patterns</w:t>
      </w:r>
      <w:r w:rsidR="00E47989">
        <w:rPr>
          <w:rFonts w:ascii="Arial" w:eastAsia="Times New Roman" w:hAnsi="Arial" w:cs="Arial"/>
          <w:sz w:val="24"/>
          <w:szCs w:val="24"/>
        </w:rPr>
        <w:t>;</w:t>
      </w:r>
    </w:p>
    <w:p w14:paraId="0C010DC2" w14:textId="77777777" w:rsidR="008A1BB5" w:rsidRDefault="00AF2B62" w:rsidP="008F466A">
      <w:pPr>
        <w:pStyle w:val="ListParagraph"/>
        <w:numPr>
          <w:ilvl w:val="1"/>
          <w:numId w:val="51"/>
        </w:numPr>
        <w:autoSpaceDE w:val="0"/>
        <w:autoSpaceDN w:val="0"/>
        <w:adjustRightInd w:val="0"/>
        <w:spacing w:line="276" w:lineRule="auto"/>
        <w:ind w:left="1260" w:hanging="540"/>
        <w:jc w:val="both"/>
        <w:rPr>
          <w:rFonts w:ascii="Arial" w:eastAsia="Times New Roman" w:hAnsi="Arial" w:cs="Arial"/>
          <w:sz w:val="24"/>
          <w:szCs w:val="24"/>
        </w:rPr>
      </w:pPr>
      <w:r>
        <w:rPr>
          <w:rFonts w:ascii="Arial" w:eastAsia="Times New Roman" w:hAnsi="Arial" w:cs="Arial"/>
          <w:sz w:val="24"/>
          <w:szCs w:val="24"/>
        </w:rPr>
        <w:t>Member/Partner States to work towards enhancing consumer confidence in electronic commerce by the continued development of transparent and effective consumer protection policies</w:t>
      </w:r>
      <w:r w:rsidR="00F73672">
        <w:rPr>
          <w:rFonts w:ascii="Arial" w:eastAsia="Times New Roman" w:hAnsi="Arial" w:cs="Arial"/>
          <w:sz w:val="24"/>
          <w:szCs w:val="24"/>
        </w:rPr>
        <w:t>;</w:t>
      </w:r>
    </w:p>
    <w:p w14:paraId="1F799210" w14:textId="77777777" w:rsidR="008A1BB5" w:rsidRPr="002663C2" w:rsidRDefault="00F73672" w:rsidP="008F466A">
      <w:pPr>
        <w:pStyle w:val="ListParagraph"/>
        <w:numPr>
          <w:ilvl w:val="1"/>
          <w:numId w:val="51"/>
        </w:numPr>
        <w:autoSpaceDE w:val="0"/>
        <w:autoSpaceDN w:val="0"/>
        <w:adjustRightInd w:val="0"/>
        <w:spacing w:after="0" w:line="276" w:lineRule="auto"/>
        <w:ind w:left="1260" w:hanging="540"/>
        <w:jc w:val="both"/>
        <w:rPr>
          <w:rFonts w:ascii="Arial" w:eastAsia="Times New Roman" w:hAnsi="Arial" w:cs="Arial"/>
          <w:sz w:val="24"/>
          <w:szCs w:val="24"/>
        </w:rPr>
      </w:pPr>
      <w:r>
        <w:rPr>
          <w:rFonts w:ascii="Arial" w:eastAsia="Times New Roman" w:hAnsi="Arial" w:cs="Arial"/>
          <w:sz w:val="24"/>
          <w:szCs w:val="24"/>
        </w:rPr>
        <w:t xml:space="preserve">the protection of </w:t>
      </w:r>
      <w:r w:rsidR="00584435">
        <w:rPr>
          <w:rFonts w:ascii="Arial" w:eastAsia="Times New Roman" w:hAnsi="Arial" w:cs="Arial"/>
          <w:sz w:val="24"/>
          <w:szCs w:val="24"/>
        </w:rPr>
        <w:t>c</w:t>
      </w:r>
      <w:r w:rsidR="008A1BB5" w:rsidRPr="002663C2">
        <w:rPr>
          <w:rFonts w:ascii="Arial" w:eastAsia="Times New Roman" w:hAnsi="Arial" w:cs="Arial"/>
          <w:sz w:val="24"/>
          <w:szCs w:val="24"/>
        </w:rPr>
        <w:t>onsumer privacy and data security.</w:t>
      </w:r>
    </w:p>
    <w:p w14:paraId="15E52756" w14:textId="77777777" w:rsidR="009A0413" w:rsidRDefault="009A0413" w:rsidP="00EE39C6">
      <w:pPr>
        <w:autoSpaceDE w:val="0"/>
        <w:autoSpaceDN w:val="0"/>
        <w:adjustRightInd w:val="0"/>
        <w:spacing w:after="0" w:line="276" w:lineRule="auto"/>
        <w:jc w:val="both"/>
        <w:rPr>
          <w:rFonts w:ascii="Arial" w:eastAsia="Times New Roman" w:hAnsi="Arial" w:cs="Arial"/>
          <w:sz w:val="24"/>
          <w:szCs w:val="24"/>
        </w:rPr>
      </w:pPr>
    </w:p>
    <w:p w14:paraId="1322D893" w14:textId="77777777" w:rsidR="008227A6" w:rsidRPr="0059658A" w:rsidRDefault="003910A9" w:rsidP="001C76BF">
      <w:pPr>
        <w:pStyle w:val="ListParagraph"/>
        <w:autoSpaceDE w:val="0"/>
        <w:autoSpaceDN w:val="0"/>
        <w:adjustRightInd w:val="0"/>
        <w:spacing w:after="0" w:line="276" w:lineRule="auto"/>
        <w:ind w:left="426"/>
        <w:jc w:val="center"/>
        <w:outlineLvl w:val="0"/>
        <w:rPr>
          <w:rFonts w:ascii="Arial" w:eastAsia="Times New Roman" w:hAnsi="Arial" w:cs="Arial"/>
          <w:b/>
          <w:sz w:val="24"/>
          <w:szCs w:val="24"/>
        </w:rPr>
      </w:pPr>
      <w:r w:rsidRPr="0059658A">
        <w:rPr>
          <w:rFonts w:ascii="Arial" w:eastAsia="Times New Roman" w:hAnsi="Arial" w:cs="Arial"/>
          <w:b/>
          <w:sz w:val="24"/>
          <w:szCs w:val="24"/>
        </w:rPr>
        <w:t xml:space="preserve">Article </w:t>
      </w:r>
      <w:r w:rsidR="00F73672" w:rsidRPr="0059658A">
        <w:rPr>
          <w:rFonts w:ascii="Arial" w:eastAsia="Times New Roman" w:hAnsi="Arial" w:cs="Arial"/>
          <w:b/>
          <w:sz w:val="24"/>
          <w:szCs w:val="24"/>
        </w:rPr>
        <w:t>1</w:t>
      </w:r>
      <w:r w:rsidR="00F73672">
        <w:rPr>
          <w:rFonts w:ascii="Arial" w:eastAsia="Times New Roman" w:hAnsi="Arial" w:cs="Arial"/>
          <w:b/>
          <w:sz w:val="24"/>
          <w:szCs w:val="24"/>
        </w:rPr>
        <w:t>3</w:t>
      </w:r>
    </w:p>
    <w:p w14:paraId="3ADB3A12" w14:textId="77777777" w:rsidR="003910A9" w:rsidRPr="0059658A" w:rsidRDefault="003910A9" w:rsidP="008227A6">
      <w:pPr>
        <w:pStyle w:val="ListParagraph"/>
        <w:autoSpaceDE w:val="0"/>
        <w:autoSpaceDN w:val="0"/>
        <w:adjustRightInd w:val="0"/>
        <w:spacing w:after="0" w:line="276" w:lineRule="auto"/>
        <w:ind w:left="426"/>
        <w:jc w:val="center"/>
        <w:rPr>
          <w:rFonts w:ascii="Arial" w:eastAsia="Times New Roman" w:hAnsi="Arial" w:cs="Arial"/>
          <w:b/>
          <w:sz w:val="24"/>
          <w:szCs w:val="24"/>
        </w:rPr>
      </w:pPr>
      <w:r w:rsidRPr="0059658A">
        <w:rPr>
          <w:rFonts w:ascii="Arial" w:eastAsia="Times New Roman" w:hAnsi="Arial" w:cs="Arial"/>
          <w:b/>
          <w:sz w:val="24"/>
          <w:szCs w:val="24"/>
        </w:rPr>
        <w:t>False and Misleading Representation</w:t>
      </w:r>
    </w:p>
    <w:p w14:paraId="074FA700" w14:textId="77777777" w:rsidR="005F137C" w:rsidRPr="0059658A" w:rsidRDefault="005F137C" w:rsidP="008227A6">
      <w:pPr>
        <w:pStyle w:val="ListParagraph"/>
        <w:autoSpaceDE w:val="0"/>
        <w:autoSpaceDN w:val="0"/>
        <w:adjustRightInd w:val="0"/>
        <w:spacing w:after="0" w:line="276" w:lineRule="auto"/>
        <w:ind w:left="426"/>
        <w:jc w:val="center"/>
        <w:rPr>
          <w:rFonts w:ascii="Arial" w:eastAsia="Times New Roman" w:hAnsi="Arial" w:cs="Arial"/>
          <w:b/>
          <w:sz w:val="24"/>
          <w:szCs w:val="24"/>
        </w:rPr>
      </w:pPr>
    </w:p>
    <w:p w14:paraId="15C6520A" w14:textId="77777777" w:rsidR="00FB0583" w:rsidRPr="0059658A" w:rsidRDefault="00C85FB4" w:rsidP="008F466A">
      <w:pPr>
        <w:pStyle w:val="ListParagraph"/>
        <w:numPr>
          <w:ilvl w:val="0"/>
          <w:numId w:val="13"/>
        </w:numPr>
        <w:autoSpaceDE w:val="0"/>
        <w:autoSpaceDN w:val="0"/>
        <w:adjustRightInd w:val="0"/>
        <w:spacing w:after="0" w:line="276" w:lineRule="auto"/>
        <w:ind w:left="567" w:hanging="567"/>
        <w:jc w:val="both"/>
        <w:rPr>
          <w:rFonts w:ascii="Arial" w:eastAsia="Times New Roman" w:hAnsi="Arial" w:cs="Arial"/>
          <w:sz w:val="24"/>
          <w:szCs w:val="24"/>
        </w:rPr>
      </w:pPr>
      <w:r>
        <w:rPr>
          <w:rFonts w:ascii="Arial" w:eastAsia="Times New Roman" w:hAnsi="Arial" w:cs="Arial"/>
          <w:sz w:val="24"/>
          <w:szCs w:val="24"/>
        </w:rPr>
        <w:t>The Tripartite Member/Partner States shall ensure that their national and REC laws have provisions that</w:t>
      </w:r>
      <w:r w:rsidR="00134399">
        <w:rPr>
          <w:rFonts w:ascii="Arial" w:eastAsia="Times New Roman" w:hAnsi="Arial" w:cs="Arial"/>
          <w:sz w:val="24"/>
          <w:szCs w:val="24"/>
        </w:rPr>
        <w:t xml:space="preserve"> ensure that a</w:t>
      </w:r>
      <w:r w:rsidR="00FB0583" w:rsidRPr="0059658A">
        <w:rPr>
          <w:rFonts w:ascii="Arial" w:eastAsia="Times New Roman" w:hAnsi="Arial" w:cs="Arial"/>
          <w:sz w:val="24"/>
          <w:szCs w:val="24"/>
        </w:rPr>
        <w:t xml:space="preserve"> person</w:t>
      </w:r>
      <w:r w:rsidR="00FC6947">
        <w:rPr>
          <w:rFonts w:ascii="Arial" w:eastAsia="Times New Roman" w:hAnsi="Arial" w:cs="Arial"/>
          <w:sz w:val="24"/>
          <w:szCs w:val="24"/>
        </w:rPr>
        <w:t>engaging</w:t>
      </w:r>
      <w:r w:rsidR="00FB0583" w:rsidRPr="0059658A">
        <w:rPr>
          <w:rFonts w:ascii="Arial" w:eastAsia="Times New Roman" w:hAnsi="Arial" w:cs="Arial"/>
          <w:sz w:val="24"/>
          <w:szCs w:val="24"/>
        </w:rPr>
        <w:t xml:space="preserve"> in trade in connection with the supply or acquisition or possible supply of goods or services, or in connection with the promotion by any means of the supply of goods or services</w:t>
      </w:r>
      <w:r w:rsidR="00FC6947">
        <w:rPr>
          <w:rFonts w:ascii="Arial" w:eastAsia="Times New Roman" w:hAnsi="Arial" w:cs="Arial"/>
          <w:sz w:val="24"/>
          <w:szCs w:val="24"/>
        </w:rPr>
        <w:t xml:space="preserve"> does not</w:t>
      </w:r>
      <w:r w:rsidR="00FB0583" w:rsidRPr="0059658A">
        <w:rPr>
          <w:rFonts w:ascii="Arial" w:eastAsia="Times New Roman" w:hAnsi="Arial" w:cs="Arial"/>
          <w:sz w:val="24"/>
          <w:szCs w:val="24"/>
        </w:rPr>
        <w:t>:</w:t>
      </w:r>
    </w:p>
    <w:p w14:paraId="74461575" w14:textId="77777777" w:rsidR="005F137C" w:rsidRPr="0059658A" w:rsidRDefault="005F137C" w:rsidP="005F137C">
      <w:pPr>
        <w:pStyle w:val="ListParagraph"/>
        <w:autoSpaceDE w:val="0"/>
        <w:autoSpaceDN w:val="0"/>
        <w:adjustRightInd w:val="0"/>
        <w:spacing w:after="0" w:line="276" w:lineRule="auto"/>
        <w:ind w:left="426"/>
        <w:jc w:val="both"/>
        <w:rPr>
          <w:rFonts w:ascii="Arial" w:eastAsia="Times New Roman" w:hAnsi="Arial" w:cs="Arial"/>
          <w:sz w:val="24"/>
          <w:szCs w:val="24"/>
        </w:rPr>
      </w:pPr>
    </w:p>
    <w:p w14:paraId="3FB222D0" w14:textId="77777777" w:rsidR="005E5E37" w:rsidRDefault="00FB0583"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falsely represent that</w:t>
      </w:r>
      <w:r w:rsidR="005E5E37">
        <w:rPr>
          <w:rFonts w:ascii="Arial" w:eastAsiaTheme="minorHAnsi" w:hAnsi="Arial" w:cs="Arial"/>
          <w:color w:val="000000"/>
          <w:sz w:val="24"/>
          <w:szCs w:val="24"/>
          <w:lang w:val="en-US"/>
        </w:rPr>
        <w:t>:</w:t>
      </w:r>
    </w:p>
    <w:p w14:paraId="2FEE6266" w14:textId="77777777" w:rsidR="00FB0583" w:rsidRPr="007122F0" w:rsidRDefault="00FB0583" w:rsidP="008F466A">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 xml:space="preserve">goods are of a particular standard, quality, </w:t>
      </w:r>
      <w:r w:rsidR="009007D7">
        <w:rPr>
          <w:rFonts w:ascii="Arial" w:eastAsiaTheme="minorHAnsi" w:hAnsi="Arial" w:cs="Arial"/>
          <w:color w:val="000000"/>
          <w:sz w:val="24"/>
          <w:szCs w:val="24"/>
          <w:lang w:val="en-US"/>
        </w:rPr>
        <w:t xml:space="preserve">quantity, </w:t>
      </w:r>
      <w:r w:rsidRPr="007122F0">
        <w:rPr>
          <w:rFonts w:ascii="Arial" w:eastAsiaTheme="minorHAnsi" w:hAnsi="Arial" w:cs="Arial"/>
          <w:color w:val="000000"/>
          <w:sz w:val="24"/>
          <w:szCs w:val="24"/>
          <w:lang w:val="en-US"/>
        </w:rPr>
        <w:t>value, grade, composition, style</w:t>
      </w:r>
      <w:r w:rsidR="00375FA3">
        <w:rPr>
          <w:rFonts w:ascii="Arial" w:eastAsiaTheme="minorHAnsi" w:hAnsi="Arial" w:cs="Arial"/>
          <w:color w:val="000000"/>
          <w:sz w:val="24"/>
          <w:szCs w:val="24"/>
          <w:lang w:val="en-US"/>
        </w:rPr>
        <w:t>, nature</w:t>
      </w:r>
      <w:r w:rsidRPr="007122F0">
        <w:rPr>
          <w:rFonts w:ascii="Arial" w:eastAsiaTheme="minorHAnsi" w:hAnsi="Arial" w:cs="Arial"/>
          <w:color w:val="000000"/>
          <w:sz w:val="24"/>
          <w:szCs w:val="24"/>
          <w:lang w:val="en-US"/>
        </w:rPr>
        <w:t xml:space="preserve"> or model or have had a particular history or particular previous use</w:t>
      </w:r>
      <w:r w:rsidR="00C3636F">
        <w:rPr>
          <w:rFonts w:ascii="Arial" w:eastAsiaTheme="minorHAnsi" w:hAnsi="Arial" w:cs="Arial"/>
          <w:color w:val="000000"/>
          <w:sz w:val="24"/>
          <w:szCs w:val="24"/>
          <w:lang w:val="en-US"/>
        </w:rPr>
        <w:t>, or any other material fact</w:t>
      </w:r>
      <w:r w:rsidRPr="007122F0">
        <w:rPr>
          <w:rFonts w:ascii="Arial" w:eastAsiaTheme="minorHAnsi" w:hAnsi="Arial" w:cs="Arial"/>
          <w:color w:val="000000"/>
          <w:sz w:val="24"/>
          <w:szCs w:val="24"/>
          <w:lang w:val="en-US"/>
        </w:rPr>
        <w:t>;</w:t>
      </w:r>
    </w:p>
    <w:p w14:paraId="6741BEEA" w14:textId="77777777" w:rsidR="00FB0583" w:rsidRPr="007122F0" w:rsidRDefault="00FB0583" w:rsidP="008F466A">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services are of a particular standard, quality, value or grade;</w:t>
      </w:r>
    </w:p>
    <w:p w14:paraId="60460B5F" w14:textId="77777777" w:rsidR="00FB0583" w:rsidRPr="007122F0" w:rsidRDefault="00FB0583" w:rsidP="008F466A">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 xml:space="preserve">goods </w:t>
      </w:r>
      <w:r w:rsidR="00A3696C">
        <w:rPr>
          <w:rFonts w:ascii="Arial" w:eastAsiaTheme="minorHAnsi" w:hAnsi="Arial" w:cs="Arial"/>
          <w:color w:val="000000"/>
          <w:sz w:val="24"/>
          <w:szCs w:val="24"/>
          <w:lang w:val="en-US"/>
        </w:rPr>
        <w:t xml:space="preserve">or services </w:t>
      </w:r>
      <w:r w:rsidRPr="007122F0">
        <w:rPr>
          <w:rFonts w:ascii="Arial" w:eastAsiaTheme="minorHAnsi" w:hAnsi="Arial" w:cs="Arial"/>
          <w:color w:val="000000"/>
          <w:sz w:val="24"/>
          <w:szCs w:val="24"/>
          <w:lang w:val="en-US"/>
        </w:rPr>
        <w:t>are new;</w:t>
      </w:r>
    </w:p>
    <w:p w14:paraId="7A2F18B8" w14:textId="77777777" w:rsidR="00FB0583" w:rsidRPr="007122F0" w:rsidRDefault="00FB0583" w:rsidP="008F466A">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lastRenderedPageBreak/>
        <w:t>a particular person has agreed to acquire goods or services;</w:t>
      </w:r>
      <w:r w:rsidR="005145CE">
        <w:rPr>
          <w:rFonts w:ascii="Arial" w:eastAsiaTheme="minorHAnsi" w:hAnsi="Arial" w:cs="Arial"/>
          <w:color w:val="000000"/>
          <w:sz w:val="24"/>
          <w:szCs w:val="24"/>
          <w:lang w:val="en-US"/>
        </w:rPr>
        <w:t xml:space="preserve"> or</w:t>
      </w:r>
    </w:p>
    <w:p w14:paraId="7BD4498B" w14:textId="77777777" w:rsidR="00FB0583" w:rsidRPr="002663C2" w:rsidRDefault="00FB0583" w:rsidP="008F466A">
      <w:pPr>
        <w:pStyle w:val="ListParagraph"/>
        <w:widowControl w:val="0"/>
        <w:numPr>
          <w:ilvl w:val="1"/>
          <w:numId w:val="16"/>
        </w:numPr>
        <w:autoSpaceDE w:val="0"/>
        <w:autoSpaceDN w:val="0"/>
        <w:adjustRightInd w:val="0"/>
        <w:spacing w:after="240" w:line="340" w:lineRule="atLeast"/>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goods or services have sponsorship, approval, performance characteristics, accessories, uses or benefits they do not have</w:t>
      </w:r>
      <w:r w:rsidR="005145CE">
        <w:rPr>
          <w:rFonts w:ascii="Arial" w:eastAsiaTheme="minorHAnsi" w:hAnsi="Arial" w:cs="Arial"/>
          <w:color w:val="000000"/>
          <w:sz w:val="24"/>
          <w:szCs w:val="24"/>
          <w:lang w:val="en-US"/>
        </w:rPr>
        <w:t xml:space="preserve">; </w:t>
      </w:r>
    </w:p>
    <w:p w14:paraId="1A165FB2" w14:textId="77777777" w:rsidR="005145CE" w:rsidRPr="002663C2" w:rsidRDefault="005145CE"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 xml:space="preserve">represent that </w:t>
      </w:r>
      <w:r w:rsidRPr="006B1DD6">
        <w:rPr>
          <w:rFonts w:ascii="Arial" w:eastAsiaTheme="minorHAnsi" w:hAnsi="Arial" w:cs="Arial"/>
          <w:color w:val="000000"/>
          <w:sz w:val="24"/>
          <w:szCs w:val="24"/>
          <w:lang w:val="en-US"/>
        </w:rPr>
        <w:t xml:space="preserve">the person has a sponsorship, approval or affiliation </w:t>
      </w:r>
      <w:r>
        <w:rPr>
          <w:rFonts w:ascii="Arial" w:eastAsiaTheme="minorHAnsi" w:hAnsi="Arial" w:cs="Arial"/>
          <w:color w:val="000000"/>
          <w:sz w:val="24"/>
          <w:szCs w:val="24"/>
          <w:lang w:val="en-US"/>
        </w:rPr>
        <w:t>the person</w:t>
      </w:r>
      <w:r w:rsidRPr="006B1DD6">
        <w:rPr>
          <w:rFonts w:ascii="Arial" w:eastAsiaTheme="minorHAnsi" w:hAnsi="Arial" w:cs="Arial"/>
          <w:color w:val="000000"/>
          <w:sz w:val="24"/>
          <w:szCs w:val="24"/>
          <w:lang w:val="en-US"/>
        </w:rPr>
        <w:t xml:space="preserve"> does not have</w:t>
      </w:r>
      <w:r>
        <w:rPr>
          <w:rFonts w:ascii="Arial" w:eastAsiaTheme="minorHAnsi" w:hAnsi="Arial" w:cs="Arial"/>
          <w:color w:val="000000"/>
          <w:sz w:val="24"/>
          <w:szCs w:val="24"/>
          <w:lang w:val="en-US"/>
        </w:rPr>
        <w:t xml:space="preserve">; </w:t>
      </w:r>
    </w:p>
    <w:p w14:paraId="6761EF6D" w14:textId="77777777" w:rsidR="002842CD" w:rsidRDefault="00FB0583"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7122F0">
        <w:rPr>
          <w:rFonts w:ascii="Arial" w:eastAsiaTheme="minorHAnsi" w:hAnsi="Arial" w:cs="Arial"/>
          <w:color w:val="000000"/>
          <w:sz w:val="24"/>
          <w:szCs w:val="24"/>
          <w:lang w:val="en-US"/>
        </w:rPr>
        <w:t>make a false or misleading representation with respect to the price of goods or services</w:t>
      </w:r>
      <w:r w:rsidR="008A6307">
        <w:rPr>
          <w:rFonts w:ascii="Arial" w:eastAsiaTheme="minorHAnsi" w:hAnsi="Arial" w:cs="Arial"/>
          <w:color w:val="000000"/>
          <w:sz w:val="24"/>
          <w:szCs w:val="24"/>
          <w:lang w:val="en-US"/>
        </w:rPr>
        <w:t xml:space="preserve">, </w:t>
      </w:r>
      <w:r w:rsidRPr="002663C2">
        <w:rPr>
          <w:rFonts w:ascii="Arial" w:eastAsiaTheme="minorHAnsi" w:hAnsi="Arial" w:cs="Arial"/>
          <w:color w:val="000000"/>
          <w:sz w:val="24"/>
          <w:szCs w:val="24"/>
          <w:lang w:val="en-US"/>
        </w:rPr>
        <w:t>the</w:t>
      </w:r>
      <w:r w:rsidR="00085263" w:rsidRPr="002663C2">
        <w:rPr>
          <w:rFonts w:ascii="Arial" w:eastAsiaTheme="minorHAnsi" w:hAnsi="Arial" w:cs="Arial"/>
          <w:color w:val="000000"/>
          <w:sz w:val="24"/>
          <w:szCs w:val="24"/>
          <w:lang w:val="en-US"/>
        </w:rPr>
        <w:t xml:space="preserve"> availability of facilities for the repair of goods or of spare parts for goods</w:t>
      </w:r>
      <w:r w:rsidR="008A6307">
        <w:rPr>
          <w:rFonts w:ascii="Arial" w:eastAsiaTheme="minorHAnsi" w:hAnsi="Arial" w:cs="Arial"/>
          <w:color w:val="000000"/>
          <w:sz w:val="24"/>
          <w:szCs w:val="24"/>
          <w:lang w:val="en-US"/>
        </w:rPr>
        <w:t xml:space="preserve">, </w:t>
      </w:r>
      <w:r w:rsidR="00085263" w:rsidRPr="002663C2">
        <w:rPr>
          <w:rFonts w:ascii="Arial" w:eastAsiaTheme="minorHAnsi" w:hAnsi="Arial" w:cs="Arial"/>
          <w:color w:val="000000"/>
          <w:sz w:val="24"/>
          <w:szCs w:val="24"/>
          <w:lang w:val="en-US"/>
        </w:rPr>
        <w:t>the place of origin of goods</w:t>
      </w:r>
      <w:r w:rsidR="008A6307">
        <w:rPr>
          <w:rFonts w:ascii="Arial" w:eastAsiaTheme="minorHAnsi" w:hAnsi="Arial" w:cs="Arial"/>
          <w:color w:val="000000"/>
          <w:sz w:val="24"/>
          <w:szCs w:val="24"/>
          <w:lang w:val="en-US"/>
        </w:rPr>
        <w:t xml:space="preserve">, </w:t>
      </w:r>
      <w:r w:rsidR="00085263" w:rsidRPr="002663C2">
        <w:rPr>
          <w:rFonts w:ascii="Arial" w:eastAsiaTheme="minorHAnsi" w:hAnsi="Arial" w:cs="Arial"/>
          <w:color w:val="000000"/>
          <w:sz w:val="24"/>
          <w:szCs w:val="24"/>
          <w:lang w:val="en-US"/>
        </w:rPr>
        <w:t>the need for any goods or services</w:t>
      </w:r>
      <w:r w:rsidR="008A6307">
        <w:rPr>
          <w:rFonts w:ascii="Arial" w:eastAsiaTheme="minorHAnsi" w:hAnsi="Arial" w:cs="Arial"/>
          <w:color w:val="000000"/>
          <w:sz w:val="24"/>
          <w:szCs w:val="24"/>
          <w:lang w:val="en-US"/>
        </w:rPr>
        <w:t>,</w:t>
      </w:r>
      <w:r w:rsidR="00085263" w:rsidRPr="002663C2">
        <w:rPr>
          <w:rFonts w:ascii="Arial" w:eastAsiaTheme="minorHAnsi" w:hAnsi="Arial" w:cs="Arial"/>
          <w:color w:val="000000"/>
          <w:sz w:val="24"/>
          <w:szCs w:val="24"/>
          <w:lang w:val="en-US"/>
        </w:rPr>
        <w:t xml:space="preserve"> orthe existence, exclusion or effect of any condition, warranty, guarantee, right or remedy</w:t>
      </w:r>
      <w:r w:rsidR="005145CE">
        <w:rPr>
          <w:rFonts w:ascii="Arial" w:eastAsiaTheme="minorHAnsi" w:hAnsi="Arial" w:cs="Arial"/>
          <w:color w:val="000000"/>
          <w:sz w:val="24"/>
          <w:szCs w:val="24"/>
          <w:lang w:val="en-US"/>
        </w:rPr>
        <w:t>;</w:t>
      </w:r>
    </w:p>
    <w:p w14:paraId="332B188B" w14:textId="77777777" w:rsidR="001464FE" w:rsidRDefault="002842CD"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f</w:t>
      </w:r>
      <w:r w:rsidR="005145CE">
        <w:rPr>
          <w:rFonts w:ascii="Arial" w:eastAsiaTheme="minorHAnsi" w:hAnsi="Arial" w:cs="Arial"/>
          <w:color w:val="000000"/>
          <w:sz w:val="24"/>
          <w:szCs w:val="24"/>
          <w:lang w:val="en-US"/>
        </w:rPr>
        <w:t>alsely make</w:t>
      </w:r>
      <w:r>
        <w:rPr>
          <w:rFonts w:ascii="Arial" w:eastAsiaTheme="minorHAnsi" w:hAnsi="Arial" w:cs="Arial"/>
          <w:color w:val="000000"/>
          <w:sz w:val="24"/>
          <w:szCs w:val="24"/>
          <w:lang w:val="en-US"/>
        </w:rPr>
        <w:t xml:space="preserve"> a promotional offer with the intention of not fulfilling it</w:t>
      </w:r>
      <w:r w:rsidR="001464FE">
        <w:rPr>
          <w:rFonts w:ascii="Arial" w:eastAsiaTheme="minorHAnsi" w:hAnsi="Arial" w:cs="Arial"/>
          <w:color w:val="000000"/>
          <w:sz w:val="24"/>
          <w:szCs w:val="24"/>
          <w:lang w:val="en-US"/>
        </w:rPr>
        <w:t>; or</w:t>
      </w:r>
    </w:p>
    <w:p w14:paraId="17594E36" w14:textId="77777777" w:rsidR="00C129B7" w:rsidRDefault="001464FE"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 xml:space="preserve">contract on terms that are not </w:t>
      </w:r>
      <w:r w:rsidRPr="001464FE">
        <w:rPr>
          <w:rFonts w:ascii="Arial" w:eastAsiaTheme="minorHAnsi" w:hAnsi="Arial" w:cs="Arial"/>
          <w:color w:val="000000"/>
          <w:sz w:val="24"/>
          <w:szCs w:val="24"/>
          <w:lang w:val="en-US"/>
        </w:rPr>
        <w:t>clear, concise and easy to understand</w:t>
      </w:r>
      <w:r w:rsidR="00C129B7">
        <w:rPr>
          <w:rFonts w:ascii="Arial" w:eastAsiaTheme="minorHAnsi" w:hAnsi="Arial" w:cs="Arial"/>
          <w:color w:val="000000"/>
          <w:sz w:val="24"/>
          <w:szCs w:val="24"/>
          <w:lang w:val="en-US"/>
        </w:rPr>
        <w:t>;</w:t>
      </w:r>
    </w:p>
    <w:p w14:paraId="581A2C8E" w14:textId="77777777" w:rsidR="009A0413" w:rsidRDefault="00C129B7" w:rsidP="008F466A">
      <w:pPr>
        <w:pStyle w:val="ListParagraph"/>
        <w:widowControl w:val="0"/>
        <w:numPr>
          <w:ilvl w:val="0"/>
          <w:numId w:val="1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involve bait advertisement in the sale of goods and services</w:t>
      </w:r>
      <w:r w:rsidR="002842CD" w:rsidRPr="00FE32D4">
        <w:rPr>
          <w:rFonts w:ascii="Arial" w:eastAsiaTheme="minorHAnsi" w:hAnsi="Arial" w:cs="Arial"/>
          <w:color w:val="000000"/>
          <w:sz w:val="24"/>
          <w:szCs w:val="24"/>
          <w:lang w:val="en-US"/>
        </w:rPr>
        <w:t xml:space="preserve">. </w:t>
      </w:r>
    </w:p>
    <w:p w14:paraId="7F2C339A" w14:textId="77777777" w:rsidR="008227A6" w:rsidRPr="0059658A" w:rsidRDefault="008227A6" w:rsidP="001C76BF">
      <w:pPr>
        <w:spacing w:line="276" w:lineRule="auto"/>
        <w:jc w:val="center"/>
        <w:outlineLvl w:val="0"/>
        <w:rPr>
          <w:rFonts w:ascii="Arial" w:hAnsi="Arial" w:cs="Arial"/>
          <w:b/>
          <w:noProof/>
          <w:sz w:val="24"/>
          <w:szCs w:val="24"/>
        </w:rPr>
      </w:pPr>
      <w:r w:rsidRPr="0059658A">
        <w:rPr>
          <w:rFonts w:ascii="Arial" w:hAnsi="Arial" w:cs="Arial"/>
          <w:b/>
          <w:noProof/>
          <w:sz w:val="24"/>
          <w:szCs w:val="24"/>
        </w:rPr>
        <w:t xml:space="preserve">Article </w:t>
      </w:r>
      <w:r w:rsidR="00A70879" w:rsidRPr="0059658A">
        <w:rPr>
          <w:rFonts w:ascii="Arial" w:hAnsi="Arial" w:cs="Arial"/>
          <w:b/>
          <w:noProof/>
          <w:sz w:val="24"/>
          <w:szCs w:val="24"/>
        </w:rPr>
        <w:t>1</w:t>
      </w:r>
      <w:r w:rsidR="00A70879">
        <w:rPr>
          <w:rFonts w:ascii="Arial" w:hAnsi="Arial" w:cs="Arial"/>
          <w:b/>
          <w:noProof/>
          <w:sz w:val="24"/>
          <w:szCs w:val="24"/>
        </w:rPr>
        <w:t>4</w:t>
      </w:r>
    </w:p>
    <w:p w14:paraId="5DC489FD" w14:textId="77777777" w:rsidR="008227A6" w:rsidRPr="0059658A" w:rsidRDefault="008227A6" w:rsidP="00823E3B">
      <w:pPr>
        <w:spacing w:line="276" w:lineRule="auto"/>
        <w:jc w:val="center"/>
        <w:rPr>
          <w:rFonts w:ascii="Arial" w:hAnsi="Arial" w:cs="Arial"/>
          <w:b/>
          <w:noProof/>
          <w:sz w:val="24"/>
          <w:szCs w:val="24"/>
        </w:rPr>
      </w:pPr>
      <w:r w:rsidRPr="0059658A">
        <w:rPr>
          <w:rFonts w:ascii="Arial" w:hAnsi="Arial" w:cs="Arial"/>
          <w:b/>
          <w:noProof/>
          <w:sz w:val="24"/>
          <w:szCs w:val="24"/>
        </w:rPr>
        <w:t>Unconscionable Conduct in Consumer Transactions</w:t>
      </w:r>
    </w:p>
    <w:p w14:paraId="57EE903E" w14:textId="77777777" w:rsidR="0068342D" w:rsidRPr="0059658A" w:rsidRDefault="00C85FB4" w:rsidP="008F466A">
      <w:pPr>
        <w:pStyle w:val="ListParagraph"/>
        <w:numPr>
          <w:ilvl w:val="0"/>
          <w:numId w:val="14"/>
        </w:numPr>
        <w:autoSpaceDE w:val="0"/>
        <w:autoSpaceDN w:val="0"/>
        <w:adjustRightInd w:val="0"/>
        <w:spacing w:after="0" w:line="276" w:lineRule="auto"/>
        <w:ind w:left="567" w:hanging="567"/>
        <w:jc w:val="both"/>
        <w:rPr>
          <w:rFonts w:ascii="Arial" w:hAnsi="Arial" w:cs="Arial"/>
          <w:noProof/>
          <w:sz w:val="24"/>
          <w:szCs w:val="24"/>
        </w:rPr>
      </w:pPr>
      <w:r>
        <w:rPr>
          <w:rFonts w:ascii="Arial" w:eastAsia="Times New Roman" w:hAnsi="Arial" w:cs="Arial"/>
          <w:sz w:val="24"/>
          <w:szCs w:val="24"/>
        </w:rPr>
        <w:t>The Tripartite Member/Partner States shall ensure that their national and REC laws have provisions that</w:t>
      </w:r>
      <w:r w:rsidR="00134399">
        <w:rPr>
          <w:rFonts w:ascii="Arial" w:eastAsia="Times New Roman" w:hAnsi="Arial" w:cs="Arial"/>
          <w:sz w:val="24"/>
          <w:szCs w:val="24"/>
        </w:rPr>
        <w:t xml:space="preserve"> ensure that </w:t>
      </w:r>
      <w:r w:rsidR="00134399">
        <w:rPr>
          <w:rFonts w:ascii="Arial" w:hAnsi="Arial" w:cs="Arial"/>
          <w:noProof/>
          <w:sz w:val="24"/>
          <w:szCs w:val="24"/>
        </w:rPr>
        <w:t>a</w:t>
      </w:r>
      <w:r w:rsidR="008227A6" w:rsidRPr="0059658A">
        <w:rPr>
          <w:rFonts w:ascii="Arial" w:hAnsi="Arial" w:cs="Arial"/>
          <w:noProof/>
          <w:sz w:val="24"/>
          <w:szCs w:val="24"/>
        </w:rPr>
        <w:t xml:space="preserve"> person </w:t>
      </w:r>
      <w:r w:rsidR="00BE3E24">
        <w:rPr>
          <w:rFonts w:ascii="Arial" w:hAnsi="Arial" w:cs="Arial"/>
          <w:noProof/>
          <w:sz w:val="24"/>
          <w:szCs w:val="24"/>
        </w:rPr>
        <w:t xml:space="preserve">engaging </w:t>
      </w:r>
      <w:r w:rsidR="008227A6" w:rsidRPr="0059658A">
        <w:rPr>
          <w:rFonts w:ascii="Arial" w:hAnsi="Arial" w:cs="Arial"/>
          <w:noProof/>
          <w:sz w:val="24"/>
          <w:szCs w:val="24"/>
        </w:rPr>
        <w:t>in trade, in connectionwith supply or possible supply of goods or services to a</w:t>
      </w:r>
      <w:r w:rsidR="00BE3E24">
        <w:rPr>
          <w:rFonts w:ascii="Arial" w:hAnsi="Arial" w:cs="Arial"/>
          <w:noProof/>
          <w:sz w:val="24"/>
          <w:szCs w:val="24"/>
        </w:rPr>
        <w:t>nother</w:t>
      </w:r>
      <w:r w:rsidR="008227A6" w:rsidRPr="0059658A">
        <w:rPr>
          <w:rFonts w:ascii="Arial" w:hAnsi="Arial" w:cs="Arial"/>
          <w:noProof/>
          <w:sz w:val="24"/>
          <w:szCs w:val="24"/>
        </w:rPr>
        <w:t xml:space="preserve"> person,</w:t>
      </w:r>
      <w:r w:rsidR="00D17627" w:rsidRPr="0059658A">
        <w:rPr>
          <w:rFonts w:ascii="Arial" w:hAnsi="Arial" w:cs="Arial"/>
          <w:noProof/>
          <w:sz w:val="24"/>
          <w:szCs w:val="24"/>
        </w:rPr>
        <w:t xml:space="preserve"> or acquisition or possible acquisition of goods or services from a</w:t>
      </w:r>
      <w:r w:rsidR="00BE3E24">
        <w:rPr>
          <w:rFonts w:ascii="Arial" w:hAnsi="Arial" w:cs="Arial"/>
          <w:noProof/>
          <w:sz w:val="24"/>
          <w:szCs w:val="24"/>
        </w:rPr>
        <w:t>nother</w:t>
      </w:r>
      <w:r w:rsidR="00D17627" w:rsidRPr="0059658A">
        <w:rPr>
          <w:rFonts w:ascii="Arial" w:hAnsi="Arial" w:cs="Arial"/>
          <w:noProof/>
          <w:sz w:val="24"/>
          <w:szCs w:val="24"/>
        </w:rPr>
        <w:t xml:space="preserve"> person</w:t>
      </w:r>
      <w:r w:rsidR="00BE3E24">
        <w:rPr>
          <w:rFonts w:ascii="Arial" w:hAnsi="Arial" w:cs="Arial"/>
          <w:noProof/>
          <w:sz w:val="24"/>
          <w:szCs w:val="24"/>
        </w:rPr>
        <w:t xml:space="preserve"> does not</w:t>
      </w:r>
      <w:r w:rsidR="008227A6" w:rsidRPr="0059658A">
        <w:rPr>
          <w:rFonts w:ascii="Arial" w:hAnsi="Arial" w:cs="Arial"/>
          <w:noProof/>
          <w:sz w:val="24"/>
          <w:szCs w:val="24"/>
        </w:rPr>
        <w:t>engage in conduct that is, in all the circumstances, unconscionable.</w:t>
      </w:r>
    </w:p>
    <w:p w14:paraId="7620727C" w14:textId="77777777" w:rsidR="0068342D" w:rsidRPr="0059658A" w:rsidRDefault="0068342D" w:rsidP="0068342D">
      <w:pPr>
        <w:pStyle w:val="ListParagraph"/>
        <w:autoSpaceDE w:val="0"/>
        <w:autoSpaceDN w:val="0"/>
        <w:adjustRightInd w:val="0"/>
        <w:spacing w:after="0" w:line="276" w:lineRule="auto"/>
        <w:ind w:left="567"/>
        <w:jc w:val="both"/>
        <w:rPr>
          <w:rFonts w:ascii="Arial" w:hAnsi="Arial" w:cs="Arial"/>
          <w:noProof/>
          <w:sz w:val="24"/>
          <w:szCs w:val="24"/>
        </w:rPr>
      </w:pPr>
    </w:p>
    <w:p w14:paraId="55D508B0" w14:textId="77777777" w:rsidR="008227A6" w:rsidRPr="0059658A" w:rsidRDefault="0068342D" w:rsidP="008F466A">
      <w:pPr>
        <w:pStyle w:val="ListParagraph"/>
        <w:numPr>
          <w:ilvl w:val="0"/>
          <w:numId w:val="14"/>
        </w:numPr>
        <w:autoSpaceDE w:val="0"/>
        <w:autoSpaceDN w:val="0"/>
        <w:adjustRightInd w:val="0"/>
        <w:spacing w:after="0" w:line="276" w:lineRule="auto"/>
        <w:ind w:left="567" w:hanging="567"/>
        <w:jc w:val="both"/>
        <w:rPr>
          <w:rFonts w:ascii="Arial" w:hAnsi="Arial" w:cs="Arial"/>
          <w:noProof/>
          <w:sz w:val="24"/>
          <w:szCs w:val="24"/>
        </w:rPr>
      </w:pPr>
      <w:r w:rsidRPr="0059658A">
        <w:rPr>
          <w:rFonts w:ascii="Arial" w:hAnsi="Arial" w:cs="Arial"/>
          <w:noProof/>
          <w:sz w:val="24"/>
          <w:szCs w:val="24"/>
        </w:rPr>
        <w:t>For t</w:t>
      </w:r>
      <w:r w:rsidR="008227A6" w:rsidRPr="0059658A">
        <w:rPr>
          <w:rFonts w:ascii="Arial" w:hAnsi="Arial" w:cs="Arial"/>
          <w:noProof/>
          <w:sz w:val="24"/>
          <w:szCs w:val="24"/>
        </w:rPr>
        <w:t xml:space="preserve">he purpose of determining whether a person has contravened </w:t>
      </w:r>
      <w:r w:rsidR="00BE3E24">
        <w:rPr>
          <w:rFonts w:ascii="Arial" w:hAnsi="Arial" w:cs="Arial"/>
          <w:noProof/>
          <w:sz w:val="24"/>
          <w:szCs w:val="24"/>
        </w:rPr>
        <w:t>sub-Article(</w:t>
      </w:r>
      <w:r w:rsidR="008227A6" w:rsidRPr="0059658A">
        <w:rPr>
          <w:rFonts w:ascii="Arial" w:hAnsi="Arial" w:cs="Arial"/>
          <w:noProof/>
          <w:sz w:val="24"/>
          <w:szCs w:val="24"/>
        </w:rPr>
        <w:t>1</w:t>
      </w:r>
      <w:r w:rsidR="00BE3E24">
        <w:rPr>
          <w:rFonts w:ascii="Arial" w:hAnsi="Arial" w:cs="Arial"/>
          <w:noProof/>
          <w:sz w:val="24"/>
          <w:szCs w:val="24"/>
        </w:rPr>
        <w:t>) of this Article</w:t>
      </w:r>
      <w:r w:rsidR="008227A6" w:rsidRPr="0059658A">
        <w:rPr>
          <w:rFonts w:ascii="Arial" w:hAnsi="Arial" w:cs="Arial"/>
          <w:noProof/>
          <w:sz w:val="24"/>
          <w:szCs w:val="24"/>
        </w:rPr>
        <w:t xml:space="preserve"> in connection with the supply or possible supply of goods or services to a </w:t>
      </w:r>
      <w:r w:rsidR="00BE3E24">
        <w:rPr>
          <w:rFonts w:ascii="Arial" w:hAnsi="Arial" w:cs="Arial"/>
          <w:noProof/>
          <w:sz w:val="24"/>
          <w:szCs w:val="24"/>
        </w:rPr>
        <w:t xml:space="preserve">consumer, </w:t>
      </w:r>
      <w:r w:rsidR="008227A6" w:rsidRPr="0059658A">
        <w:rPr>
          <w:rFonts w:ascii="Arial" w:hAnsi="Arial" w:cs="Arial"/>
          <w:noProof/>
          <w:sz w:val="24"/>
          <w:szCs w:val="24"/>
        </w:rPr>
        <w:t xml:space="preserve">the </w:t>
      </w:r>
      <w:r w:rsidR="00532303">
        <w:rPr>
          <w:rFonts w:ascii="Arial" w:hAnsi="Arial" w:cs="Arial"/>
          <w:noProof/>
          <w:sz w:val="24"/>
          <w:szCs w:val="24"/>
        </w:rPr>
        <w:t>competent authority</w:t>
      </w:r>
      <w:r w:rsidR="008227A6" w:rsidRPr="0059658A">
        <w:rPr>
          <w:rFonts w:ascii="Arial" w:hAnsi="Arial" w:cs="Arial"/>
          <w:noProof/>
          <w:sz w:val="24"/>
          <w:szCs w:val="24"/>
        </w:rPr>
        <w:t>may have regard to:</w:t>
      </w:r>
    </w:p>
    <w:p w14:paraId="68BB3BB3" w14:textId="77777777" w:rsidR="00D17627" w:rsidRPr="0059658A" w:rsidRDefault="00D17627" w:rsidP="00D17627">
      <w:pPr>
        <w:autoSpaceDE w:val="0"/>
        <w:autoSpaceDN w:val="0"/>
        <w:adjustRightInd w:val="0"/>
        <w:spacing w:after="0" w:line="276" w:lineRule="auto"/>
        <w:jc w:val="both"/>
        <w:rPr>
          <w:rFonts w:ascii="Arial" w:hAnsi="Arial" w:cs="Arial"/>
          <w:noProof/>
          <w:sz w:val="24"/>
          <w:szCs w:val="24"/>
        </w:rPr>
      </w:pPr>
    </w:p>
    <w:p w14:paraId="71EE3437" w14:textId="77777777" w:rsidR="008227A6" w:rsidRPr="005B4236" w:rsidRDefault="008227A6"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the relative strengths of the bargaining positions of the person and the consumer;</w:t>
      </w:r>
    </w:p>
    <w:p w14:paraId="5A561B4A" w14:textId="77777777" w:rsidR="00D17627" w:rsidRPr="005B4236" w:rsidRDefault="008227A6"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whether, as a result of conduct engaged in by the person, the consumerwas required to comply with conditions thatwere not reasonably necessary for the protection of the legitimate interests of the person;</w:t>
      </w:r>
    </w:p>
    <w:p w14:paraId="3461C2B8" w14:textId="77777777" w:rsidR="008227A6" w:rsidRPr="005B4236" w:rsidRDefault="008227A6"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 xml:space="preserve">whether the consumer was able to understand any documents relating to the supply or </w:t>
      </w:r>
      <w:r w:rsidR="00D17627" w:rsidRPr="005B4236">
        <w:rPr>
          <w:rFonts w:ascii="Arial" w:eastAsiaTheme="minorHAnsi" w:hAnsi="Arial" w:cs="Arial"/>
          <w:color w:val="000000"/>
          <w:sz w:val="24"/>
          <w:szCs w:val="24"/>
          <w:lang w:val="en-US"/>
        </w:rPr>
        <w:t xml:space="preserve">possible supply of the goods or </w:t>
      </w:r>
      <w:r w:rsidRPr="005B4236">
        <w:rPr>
          <w:rFonts w:ascii="Arial" w:eastAsiaTheme="minorHAnsi" w:hAnsi="Arial" w:cs="Arial"/>
          <w:color w:val="000000"/>
          <w:sz w:val="24"/>
          <w:szCs w:val="24"/>
          <w:lang w:val="en-US"/>
        </w:rPr>
        <w:t>services;</w:t>
      </w:r>
    </w:p>
    <w:p w14:paraId="2577E8B5" w14:textId="77777777" w:rsidR="008227A6" w:rsidRPr="005B4236" w:rsidRDefault="008227A6"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lastRenderedPageBreak/>
        <w:t>whether any undue influence or pressure was exerted on, or any unfair tactics were used against, the consumer or a person acting on behalf of the consumer by the person acting on behalf of the person in relation to the supply or possible supply of the goods or services;</w:t>
      </w:r>
    </w:p>
    <w:p w14:paraId="042735C2" w14:textId="77777777" w:rsidR="008227A6" w:rsidRDefault="008227A6"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the amount for which, and the circumstances under which, the consumer could have acquired identical or equivalent goods or services fromanothersupplier</w:t>
      </w:r>
      <w:r w:rsidR="00EA7430">
        <w:rPr>
          <w:rFonts w:ascii="Arial" w:eastAsiaTheme="minorHAnsi" w:hAnsi="Arial" w:cs="Arial"/>
          <w:color w:val="000000"/>
          <w:sz w:val="24"/>
          <w:szCs w:val="24"/>
          <w:lang w:val="en-US"/>
        </w:rPr>
        <w:t>;</w:t>
      </w:r>
    </w:p>
    <w:p w14:paraId="6F460A52" w14:textId="77777777" w:rsidR="00EA7430" w:rsidRDefault="00EA7430"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2663C2">
        <w:rPr>
          <w:rFonts w:ascii="Arial" w:eastAsiaTheme="minorHAnsi" w:hAnsi="Arial" w:cs="Arial"/>
          <w:color w:val="000000"/>
          <w:sz w:val="24"/>
          <w:szCs w:val="24"/>
          <w:lang w:val="en-US"/>
        </w:rPr>
        <w:t xml:space="preserve">whether an undertaking has taken advantage of a consumer’s mental </w:t>
      </w:r>
      <w:r w:rsidR="00BE3E24" w:rsidRPr="002663C2">
        <w:rPr>
          <w:rFonts w:ascii="Arial" w:eastAsiaTheme="minorHAnsi" w:hAnsi="Arial" w:cs="Arial"/>
          <w:color w:val="000000"/>
          <w:sz w:val="24"/>
          <w:szCs w:val="24"/>
          <w:lang w:val="en-US"/>
        </w:rPr>
        <w:t>incapability, illiteracy or ignorance</w:t>
      </w:r>
      <w:r w:rsidRPr="002663C2">
        <w:rPr>
          <w:rFonts w:ascii="Arial" w:eastAsiaTheme="minorHAnsi" w:hAnsi="Arial" w:cs="Arial"/>
          <w:color w:val="000000"/>
          <w:sz w:val="24"/>
          <w:szCs w:val="24"/>
          <w:lang w:val="en-US"/>
        </w:rPr>
        <w:t xml:space="preserve"> or inability to understand the language of the transaction;</w:t>
      </w:r>
      <w:r w:rsidR="006708AE" w:rsidRPr="002663C2">
        <w:rPr>
          <w:rFonts w:ascii="Arial" w:eastAsiaTheme="minorHAnsi" w:hAnsi="Arial" w:cs="Arial"/>
          <w:color w:val="000000"/>
          <w:sz w:val="24"/>
          <w:szCs w:val="24"/>
          <w:lang w:val="en-US"/>
        </w:rPr>
        <w:t xml:space="preserve"> or</w:t>
      </w:r>
    </w:p>
    <w:p w14:paraId="6D06EA7E" w14:textId="77777777" w:rsidR="00D8397C" w:rsidRPr="002663C2" w:rsidRDefault="00D8397C" w:rsidP="008F466A">
      <w:pPr>
        <w:pStyle w:val="ListParagraph"/>
        <w:widowControl w:val="0"/>
        <w:numPr>
          <w:ilvl w:val="0"/>
          <w:numId w:val="32"/>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 xml:space="preserve">whether an undertaking involves pyramid schemes in the sale of goods </w:t>
      </w:r>
      <w:r w:rsidR="0046773E">
        <w:rPr>
          <w:rFonts w:ascii="Arial" w:eastAsiaTheme="minorHAnsi" w:hAnsi="Arial" w:cs="Arial"/>
          <w:color w:val="000000"/>
          <w:sz w:val="24"/>
          <w:szCs w:val="24"/>
          <w:lang w:val="en-US"/>
        </w:rPr>
        <w:t>or</w:t>
      </w:r>
      <w:r>
        <w:rPr>
          <w:rFonts w:ascii="Arial" w:eastAsiaTheme="minorHAnsi" w:hAnsi="Arial" w:cs="Arial"/>
          <w:color w:val="000000"/>
          <w:sz w:val="24"/>
          <w:szCs w:val="24"/>
          <w:lang w:val="en-US"/>
        </w:rPr>
        <w:t xml:space="preserve"> services.</w:t>
      </w:r>
    </w:p>
    <w:p w14:paraId="3D5EC39B" w14:textId="77777777" w:rsidR="00D8397C" w:rsidRPr="0059658A" w:rsidRDefault="00D8397C" w:rsidP="00D8397C">
      <w:pPr>
        <w:spacing w:line="276" w:lineRule="auto"/>
        <w:jc w:val="center"/>
        <w:outlineLvl w:val="0"/>
        <w:rPr>
          <w:rFonts w:ascii="Arial" w:hAnsi="Arial" w:cs="Arial"/>
          <w:b/>
          <w:noProof/>
          <w:sz w:val="24"/>
          <w:szCs w:val="24"/>
        </w:rPr>
      </w:pPr>
      <w:r w:rsidRPr="0059658A">
        <w:rPr>
          <w:rFonts w:ascii="Arial" w:hAnsi="Arial" w:cs="Arial"/>
          <w:b/>
          <w:noProof/>
          <w:sz w:val="24"/>
          <w:szCs w:val="24"/>
        </w:rPr>
        <w:t>Article 1</w:t>
      </w:r>
      <w:r>
        <w:rPr>
          <w:rFonts w:ascii="Arial" w:hAnsi="Arial" w:cs="Arial"/>
          <w:b/>
          <w:noProof/>
          <w:sz w:val="24"/>
          <w:szCs w:val="24"/>
        </w:rPr>
        <w:t>5</w:t>
      </w:r>
    </w:p>
    <w:p w14:paraId="7782F76F" w14:textId="77777777" w:rsidR="00D8397C" w:rsidRPr="0059658A" w:rsidRDefault="00D8397C" w:rsidP="00D8397C">
      <w:pPr>
        <w:spacing w:line="276" w:lineRule="auto"/>
        <w:jc w:val="center"/>
        <w:rPr>
          <w:rFonts w:ascii="Arial" w:hAnsi="Arial" w:cs="Arial"/>
          <w:b/>
          <w:noProof/>
          <w:sz w:val="24"/>
          <w:szCs w:val="24"/>
        </w:rPr>
      </w:pPr>
      <w:r w:rsidRPr="0059658A">
        <w:rPr>
          <w:rFonts w:ascii="Arial" w:hAnsi="Arial" w:cs="Arial"/>
          <w:b/>
          <w:noProof/>
          <w:sz w:val="24"/>
          <w:szCs w:val="24"/>
        </w:rPr>
        <w:t>Unconscionable Conduct in Business Transactions</w:t>
      </w:r>
    </w:p>
    <w:p w14:paraId="765B4D44" w14:textId="77777777" w:rsidR="00D8397C" w:rsidRPr="0059658A" w:rsidRDefault="00D8397C" w:rsidP="008F466A">
      <w:pPr>
        <w:pStyle w:val="ListParagraph"/>
        <w:numPr>
          <w:ilvl w:val="0"/>
          <w:numId w:val="14"/>
        </w:numPr>
        <w:autoSpaceDE w:val="0"/>
        <w:autoSpaceDN w:val="0"/>
        <w:adjustRightInd w:val="0"/>
        <w:spacing w:after="0" w:line="276" w:lineRule="auto"/>
        <w:ind w:left="567" w:hanging="567"/>
        <w:jc w:val="both"/>
        <w:rPr>
          <w:rFonts w:ascii="Arial" w:hAnsi="Arial" w:cs="Arial"/>
          <w:noProof/>
          <w:sz w:val="24"/>
          <w:szCs w:val="24"/>
        </w:rPr>
      </w:pPr>
      <w:r>
        <w:rPr>
          <w:rFonts w:ascii="Arial" w:eastAsia="Times New Roman" w:hAnsi="Arial" w:cs="Arial"/>
          <w:sz w:val="24"/>
          <w:szCs w:val="24"/>
        </w:rPr>
        <w:t xml:space="preserve">The Tripartite Member/Partner States shall ensure that their national and REC laws have provisions that ensure that </w:t>
      </w:r>
      <w:r>
        <w:rPr>
          <w:rFonts w:ascii="Arial" w:hAnsi="Arial" w:cs="Arial"/>
          <w:noProof/>
          <w:sz w:val="24"/>
          <w:szCs w:val="24"/>
        </w:rPr>
        <w:t>a</w:t>
      </w:r>
      <w:r w:rsidRPr="0059658A">
        <w:rPr>
          <w:rFonts w:ascii="Arial" w:hAnsi="Arial" w:cs="Arial"/>
          <w:noProof/>
          <w:sz w:val="24"/>
          <w:szCs w:val="24"/>
        </w:rPr>
        <w:t xml:space="preserve"> person </w:t>
      </w:r>
      <w:r>
        <w:rPr>
          <w:rFonts w:ascii="Arial" w:hAnsi="Arial" w:cs="Arial"/>
          <w:noProof/>
          <w:sz w:val="24"/>
          <w:szCs w:val="24"/>
        </w:rPr>
        <w:t xml:space="preserve">engaging </w:t>
      </w:r>
      <w:r w:rsidRPr="0059658A">
        <w:rPr>
          <w:rFonts w:ascii="Arial" w:hAnsi="Arial" w:cs="Arial"/>
          <w:noProof/>
          <w:sz w:val="24"/>
          <w:szCs w:val="24"/>
        </w:rPr>
        <w:t>in trade, in connection with supply or possible supply of goods or services to a</w:t>
      </w:r>
      <w:r>
        <w:rPr>
          <w:rFonts w:ascii="Arial" w:hAnsi="Arial" w:cs="Arial"/>
          <w:noProof/>
          <w:sz w:val="24"/>
          <w:szCs w:val="24"/>
        </w:rPr>
        <w:t>nother</w:t>
      </w:r>
      <w:r w:rsidRPr="0059658A">
        <w:rPr>
          <w:rFonts w:ascii="Arial" w:hAnsi="Arial" w:cs="Arial"/>
          <w:noProof/>
          <w:sz w:val="24"/>
          <w:szCs w:val="24"/>
        </w:rPr>
        <w:t xml:space="preserve"> person, or acquisition or possible acquisition of goods or services from a</w:t>
      </w:r>
      <w:r>
        <w:rPr>
          <w:rFonts w:ascii="Arial" w:hAnsi="Arial" w:cs="Arial"/>
          <w:noProof/>
          <w:sz w:val="24"/>
          <w:szCs w:val="24"/>
        </w:rPr>
        <w:t>nother</w:t>
      </w:r>
      <w:r w:rsidRPr="0059658A">
        <w:rPr>
          <w:rFonts w:ascii="Arial" w:hAnsi="Arial" w:cs="Arial"/>
          <w:noProof/>
          <w:sz w:val="24"/>
          <w:szCs w:val="24"/>
        </w:rPr>
        <w:t xml:space="preserve"> person</w:t>
      </w:r>
      <w:r>
        <w:rPr>
          <w:rFonts w:ascii="Arial" w:hAnsi="Arial" w:cs="Arial"/>
          <w:noProof/>
          <w:sz w:val="24"/>
          <w:szCs w:val="24"/>
        </w:rPr>
        <w:t xml:space="preserve"> does not</w:t>
      </w:r>
      <w:r w:rsidRPr="0059658A">
        <w:rPr>
          <w:rFonts w:ascii="Arial" w:hAnsi="Arial" w:cs="Arial"/>
          <w:noProof/>
          <w:sz w:val="24"/>
          <w:szCs w:val="24"/>
        </w:rPr>
        <w:t xml:space="preserve"> engage in conduct that is, in all the circumstances, unconscionable.</w:t>
      </w:r>
    </w:p>
    <w:p w14:paraId="27B011EE" w14:textId="77777777" w:rsidR="00D8397C" w:rsidRPr="0059658A" w:rsidRDefault="00D8397C" w:rsidP="00D8397C">
      <w:pPr>
        <w:pStyle w:val="ListParagraph"/>
        <w:autoSpaceDE w:val="0"/>
        <w:autoSpaceDN w:val="0"/>
        <w:adjustRightInd w:val="0"/>
        <w:spacing w:after="0" w:line="276" w:lineRule="auto"/>
        <w:ind w:left="567"/>
        <w:jc w:val="both"/>
        <w:rPr>
          <w:rFonts w:ascii="Arial" w:hAnsi="Arial" w:cs="Arial"/>
          <w:noProof/>
          <w:sz w:val="24"/>
          <w:szCs w:val="24"/>
        </w:rPr>
      </w:pPr>
    </w:p>
    <w:p w14:paraId="28ACA46A" w14:textId="77777777" w:rsidR="00D8397C" w:rsidRPr="0059658A" w:rsidRDefault="00D8397C" w:rsidP="008F466A">
      <w:pPr>
        <w:pStyle w:val="ListParagraph"/>
        <w:numPr>
          <w:ilvl w:val="0"/>
          <w:numId w:val="14"/>
        </w:numPr>
        <w:autoSpaceDE w:val="0"/>
        <w:autoSpaceDN w:val="0"/>
        <w:adjustRightInd w:val="0"/>
        <w:spacing w:line="276" w:lineRule="auto"/>
        <w:ind w:left="562" w:hanging="562"/>
        <w:jc w:val="both"/>
        <w:rPr>
          <w:rFonts w:ascii="Arial" w:hAnsi="Arial" w:cs="Arial"/>
          <w:noProof/>
          <w:sz w:val="24"/>
          <w:szCs w:val="24"/>
        </w:rPr>
      </w:pPr>
      <w:r w:rsidRPr="0059658A">
        <w:rPr>
          <w:rFonts w:ascii="Arial" w:hAnsi="Arial" w:cs="Arial"/>
          <w:noProof/>
          <w:sz w:val="24"/>
          <w:szCs w:val="24"/>
        </w:rPr>
        <w:t xml:space="preserve">For the purpose of determining whether a person </w:t>
      </w:r>
      <w:r w:rsidR="007417DC">
        <w:rPr>
          <w:rFonts w:ascii="Arial" w:hAnsi="Arial" w:cs="Arial"/>
          <w:noProof/>
          <w:sz w:val="24"/>
          <w:szCs w:val="24"/>
        </w:rPr>
        <w:t xml:space="preserve">(the supplier) </w:t>
      </w:r>
      <w:r w:rsidRPr="0059658A">
        <w:rPr>
          <w:rFonts w:ascii="Arial" w:hAnsi="Arial" w:cs="Arial"/>
          <w:noProof/>
          <w:sz w:val="24"/>
          <w:szCs w:val="24"/>
        </w:rPr>
        <w:t xml:space="preserve">has contravened </w:t>
      </w:r>
      <w:r>
        <w:rPr>
          <w:rFonts w:ascii="Arial" w:hAnsi="Arial" w:cs="Arial"/>
          <w:noProof/>
          <w:sz w:val="24"/>
          <w:szCs w:val="24"/>
        </w:rPr>
        <w:t>sub-Article(</w:t>
      </w:r>
      <w:r w:rsidRPr="0059658A">
        <w:rPr>
          <w:rFonts w:ascii="Arial" w:hAnsi="Arial" w:cs="Arial"/>
          <w:noProof/>
          <w:sz w:val="24"/>
          <w:szCs w:val="24"/>
        </w:rPr>
        <w:t>1</w:t>
      </w:r>
      <w:r>
        <w:rPr>
          <w:rFonts w:ascii="Arial" w:hAnsi="Arial" w:cs="Arial"/>
          <w:noProof/>
          <w:sz w:val="24"/>
          <w:szCs w:val="24"/>
        </w:rPr>
        <w:t>) of this Article</w:t>
      </w:r>
      <w:r w:rsidRPr="0059658A">
        <w:rPr>
          <w:rFonts w:ascii="Arial" w:hAnsi="Arial" w:cs="Arial"/>
          <w:noProof/>
          <w:sz w:val="24"/>
          <w:szCs w:val="24"/>
        </w:rPr>
        <w:t xml:space="preserve"> in connection with the supply or possible supply of goods or services to a</w:t>
      </w:r>
      <w:r>
        <w:rPr>
          <w:rFonts w:ascii="Arial" w:hAnsi="Arial" w:cs="Arial"/>
          <w:noProof/>
          <w:sz w:val="24"/>
          <w:szCs w:val="24"/>
        </w:rPr>
        <w:t xml:space="preserve"> businessconsumer, </w:t>
      </w:r>
      <w:r w:rsidRPr="0059658A">
        <w:rPr>
          <w:rFonts w:ascii="Arial" w:hAnsi="Arial" w:cs="Arial"/>
          <w:noProof/>
          <w:sz w:val="24"/>
          <w:szCs w:val="24"/>
        </w:rPr>
        <w:t xml:space="preserve">the </w:t>
      </w:r>
      <w:r>
        <w:rPr>
          <w:rFonts w:ascii="Arial" w:hAnsi="Arial" w:cs="Arial"/>
          <w:noProof/>
          <w:sz w:val="24"/>
          <w:szCs w:val="24"/>
        </w:rPr>
        <w:t>competent authority</w:t>
      </w:r>
      <w:r w:rsidRPr="0059658A">
        <w:rPr>
          <w:rFonts w:ascii="Arial" w:hAnsi="Arial" w:cs="Arial"/>
          <w:noProof/>
          <w:sz w:val="24"/>
          <w:szCs w:val="24"/>
        </w:rPr>
        <w:t xml:space="preserve"> may have regard to:</w:t>
      </w:r>
    </w:p>
    <w:p w14:paraId="022C3EE5" w14:textId="77777777" w:rsidR="00D8397C" w:rsidRPr="005B4236"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 xml:space="preserve">the relative strengths of the bargaining positions of the person and the </w:t>
      </w:r>
      <w:r>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consumer;</w:t>
      </w:r>
    </w:p>
    <w:p w14:paraId="76757622" w14:textId="77777777" w:rsidR="00D8397C" w:rsidRPr="005B4236"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 xml:space="preserve">whether, as a result of conduct engaged in by the </w:t>
      </w:r>
      <w:r w:rsidR="007417DC">
        <w:rPr>
          <w:rFonts w:ascii="Arial" w:eastAsiaTheme="minorHAnsi" w:hAnsi="Arial" w:cs="Arial"/>
          <w:color w:val="000000"/>
          <w:sz w:val="24"/>
          <w:szCs w:val="24"/>
          <w:lang w:val="en-US"/>
        </w:rPr>
        <w:t>supplier</w:t>
      </w:r>
      <w:r w:rsidRPr="005B4236">
        <w:rPr>
          <w:rFonts w:ascii="Arial" w:eastAsiaTheme="minorHAnsi" w:hAnsi="Arial" w:cs="Arial"/>
          <w:color w:val="000000"/>
          <w:sz w:val="24"/>
          <w:szCs w:val="24"/>
          <w:lang w:val="en-US"/>
        </w:rPr>
        <w:t xml:space="preserve">, the </w:t>
      </w:r>
      <w:r w:rsidR="007417DC">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consumer was required to comply with conditions that were not reasonably necessary for the protection of the legitimate interests of the person;</w:t>
      </w:r>
    </w:p>
    <w:p w14:paraId="1341F73C" w14:textId="77777777" w:rsidR="00D8397C" w:rsidRPr="005B4236"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 xml:space="preserve">whether the </w:t>
      </w:r>
      <w:r w:rsidR="007417DC">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consumer was able to understand any documents relating to the supply or possible supply of the goods or services;</w:t>
      </w:r>
    </w:p>
    <w:p w14:paraId="64B66D2B" w14:textId="77777777" w:rsidR="00D8397C" w:rsidRPr="005B4236"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t xml:space="preserve">whether any undue influence or pressure was exerted on, or any unfair tactics were used against, the </w:t>
      </w:r>
      <w:r w:rsidR="007417DC">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 xml:space="preserve">consumer or a person acting on behalf of the </w:t>
      </w:r>
      <w:r w:rsidR="004068B1">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 xml:space="preserve">consumer by the </w:t>
      </w:r>
      <w:r w:rsidR="004068B1">
        <w:rPr>
          <w:rFonts w:ascii="Arial" w:eastAsiaTheme="minorHAnsi" w:hAnsi="Arial" w:cs="Arial"/>
          <w:color w:val="000000"/>
          <w:sz w:val="24"/>
          <w:szCs w:val="24"/>
          <w:lang w:val="en-US"/>
        </w:rPr>
        <w:t>supplier</w:t>
      </w:r>
      <w:r w:rsidRPr="005B4236">
        <w:rPr>
          <w:rFonts w:ascii="Arial" w:eastAsiaTheme="minorHAnsi" w:hAnsi="Arial" w:cs="Arial"/>
          <w:color w:val="000000"/>
          <w:sz w:val="24"/>
          <w:szCs w:val="24"/>
          <w:lang w:val="en-US"/>
        </w:rPr>
        <w:t xml:space="preserve"> in relation to the supply or possible supply of the goods or services;</w:t>
      </w:r>
    </w:p>
    <w:p w14:paraId="4587098D" w14:textId="77777777" w:rsidR="00D8397C"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5B4236">
        <w:rPr>
          <w:rFonts w:ascii="Arial" w:eastAsiaTheme="minorHAnsi" w:hAnsi="Arial" w:cs="Arial"/>
          <w:color w:val="000000"/>
          <w:sz w:val="24"/>
          <w:szCs w:val="24"/>
          <w:lang w:val="en-US"/>
        </w:rPr>
        <w:lastRenderedPageBreak/>
        <w:t xml:space="preserve">the amount for which, and the circumstances under which, the </w:t>
      </w:r>
      <w:r w:rsidR="004068B1">
        <w:rPr>
          <w:rFonts w:ascii="Arial" w:eastAsiaTheme="minorHAnsi" w:hAnsi="Arial" w:cs="Arial"/>
          <w:color w:val="000000"/>
          <w:sz w:val="24"/>
          <w:szCs w:val="24"/>
          <w:lang w:val="en-US"/>
        </w:rPr>
        <w:t xml:space="preserve">business </w:t>
      </w:r>
      <w:r w:rsidRPr="005B4236">
        <w:rPr>
          <w:rFonts w:ascii="Arial" w:eastAsiaTheme="minorHAnsi" w:hAnsi="Arial" w:cs="Arial"/>
          <w:color w:val="000000"/>
          <w:sz w:val="24"/>
          <w:szCs w:val="24"/>
          <w:lang w:val="en-US"/>
        </w:rPr>
        <w:t>consumer could have acquired identical or equivalent goods or services from another supplier</w:t>
      </w:r>
      <w:r>
        <w:rPr>
          <w:rFonts w:ascii="Arial" w:eastAsiaTheme="minorHAnsi" w:hAnsi="Arial" w:cs="Arial"/>
          <w:color w:val="000000"/>
          <w:sz w:val="24"/>
          <w:szCs w:val="24"/>
          <w:lang w:val="en-US"/>
        </w:rPr>
        <w:t>;</w:t>
      </w:r>
    </w:p>
    <w:p w14:paraId="68863485" w14:textId="77777777" w:rsidR="00D8397C" w:rsidRDefault="00D8397C" w:rsidP="008F466A">
      <w:pPr>
        <w:pStyle w:val="ListParagraph"/>
        <w:widowControl w:val="0"/>
        <w:numPr>
          <w:ilvl w:val="0"/>
          <w:numId w:val="36"/>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2663C2">
        <w:rPr>
          <w:rFonts w:ascii="Arial" w:eastAsiaTheme="minorHAnsi" w:hAnsi="Arial" w:cs="Arial"/>
          <w:color w:val="000000"/>
          <w:sz w:val="24"/>
          <w:szCs w:val="24"/>
          <w:lang w:val="en-US"/>
        </w:rPr>
        <w:t xml:space="preserve">whether </w:t>
      </w:r>
      <w:r w:rsidR="007F201C">
        <w:rPr>
          <w:rFonts w:ascii="Arial" w:eastAsiaTheme="minorHAnsi" w:hAnsi="Arial" w:cs="Arial"/>
          <w:color w:val="000000"/>
          <w:sz w:val="24"/>
          <w:szCs w:val="24"/>
          <w:lang w:val="en-US"/>
        </w:rPr>
        <w:t>the supplier</w:t>
      </w:r>
      <w:r w:rsidRPr="002663C2">
        <w:rPr>
          <w:rFonts w:ascii="Arial" w:eastAsiaTheme="minorHAnsi" w:hAnsi="Arial" w:cs="Arial"/>
          <w:color w:val="000000"/>
          <w:sz w:val="24"/>
          <w:szCs w:val="24"/>
          <w:lang w:val="en-US"/>
        </w:rPr>
        <w:t xml:space="preserve"> has taken advantage of </w:t>
      </w:r>
      <w:r w:rsidR="007F201C">
        <w:rPr>
          <w:rFonts w:ascii="Arial" w:eastAsiaTheme="minorHAnsi" w:hAnsi="Arial" w:cs="Arial"/>
          <w:color w:val="000000"/>
          <w:sz w:val="24"/>
          <w:szCs w:val="24"/>
          <w:lang w:val="en-US"/>
        </w:rPr>
        <w:t>the business</w:t>
      </w:r>
      <w:r w:rsidRPr="002663C2">
        <w:rPr>
          <w:rFonts w:ascii="Arial" w:eastAsiaTheme="minorHAnsi" w:hAnsi="Arial" w:cs="Arial"/>
          <w:color w:val="000000"/>
          <w:sz w:val="24"/>
          <w:szCs w:val="24"/>
          <w:lang w:val="en-US"/>
        </w:rPr>
        <w:t xml:space="preserve"> consumer’s mental incapability, illiteracy or ignorance or inability to understand the language of the transaction; or</w:t>
      </w:r>
    </w:p>
    <w:p w14:paraId="7F99CB66" w14:textId="77777777" w:rsidR="009355A3" w:rsidRPr="003124BB" w:rsidRDefault="00D8397C" w:rsidP="008F466A">
      <w:pPr>
        <w:pStyle w:val="ListParagraph"/>
        <w:widowControl w:val="0"/>
        <w:numPr>
          <w:ilvl w:val="0"/>
          <w:numId w:val="36"/>
        </w:numPr>
        <w:autoSpaceDE w:val="0"/>
        <w:autoSpaceDN w:val="0"/>
        <w:adjustRightInd w:val="0"/>
        <w:spacing w:after="0" w:line="240" w:lineRule="auto"/>
        <w:ind w:left="993" w:hanging="426"/>
        <w:jc w:val="both"/>
        <w:rPr>
          <w:rFonts w:ascii="Arial" w:hAnsi="Arial" w:cs="Arial"/>
          <w:noProof/>
          <w:sz w:val="24"/>
          <w:szCs w:val="24"/>
          <w:lang w:val="en-US"/>
        </w:rPr>
      </w:pPr>
      <w:r w:rsidRPr="003124BB">
        <w:rPr>
          <w:rFonts w:ascii="Arial" w:eastAsiaTheme="minorHAnsi" w:hAnsi="Arial" w:cs="Arial"/>
          <w:color w:val="000000"/>
          <w:sz w:val="24"/>
          <w:szCs w:val="24"/>
          <w:lang w:val="en-US"/>
        </w:rPr>
        <w:t>whether an undertaking involves pyramid schemes in the sale of goods and services.</w:t>
      </w:r>
    </w:p>
    <w:p w14:paraId="4A1CF646" w14:textId="77777777" w:rsidR="004068B1" w:rsidRDefault="004068B1" w:rsidP="001C76BF">
      <w:pPr>
        <w:spacing w:line="276" w:lineRule="auto"/>
        <w:jc w:val="center"/>
        <w:outlineLvl w:val="0"/>
        <w:rPr>
          <w:rFonts w:ascii="Arial" w:hAnsi="Arial" w:cs="Arial"/>
          <w:b/>
          <w:noProof/>
          <w:sz w:val="24"/>
          <w:szCs w:val="24"/>
        </w:rPr>
      </w:pPr>
      <w:r>
        <w:rPr>
          <w:rFonts w:ascii="Arial" w:hAnsi="Arial" w:cs="Arial"/>
          <w:b/>
          <w:noProof/>
          <w:sz w:val="24"/>
          <w:szCs w:val="24"/>
        </w:rPr>
        <w:t>Article 1</w:t>
      </w:r>
      <w:r w:rsidR="00EE5DEF">
        <w:rPr>
          <w:rFonts w:ascii="Arial" w:hAnsi="Arial" w:cs="Arial"/>
          <w:b/>
          <w:noProof/>
          <w:sz w:val="24"/>
          <w:szCs w:val="24"/>
        </w:rPr>
        <w:t>6</w:t>
      </w:r>
    </w:p>
    <w:p w14:paraId="5420BCC3" w14:textId="77777777" w:rsidR="004068B1" w:rsidRPr="004068B1" w:rsidRDefault="007F201C" w:rsidP="00E47989">
      <w:pPr>
        <w:spacing w:line="276" w:lineRule="auto"/>
        <w:jc w:val="center"/>
        <w:outlineLvl w:val="0"/>
        <w:rPr>
          <w:rFonts w:ascii="HelveticaNeue" w:eastAsia="Times New Roman" w:hAnsi="HelveticaNeue"/>
          <w:color w:val="333333"/>
        </w:rPr>
      </w:pPr>
      <w:r>
        <w:rPr>
          <w:rFonts w:ascii="Arial" w:hAnsi="Arial" w:cs="Arial"/>
          <w:b/>
          <w:noProof/>
          <w:sz w:val="24"/>
          <w:szCs w:val="24"/>
        </w:rPr>
        <w:t>Obligation to make consumer aware of</w:t>
      </w:r>
      <w:r w:rsidR="004068B1" w:rsidRPr="004068B1">
        <w:rPr>
          <w:rFonts w:ascii="Arial" w:hAnsi="Arial" w:cs="Arial"/>
          <w:b/>
          <w:noProof/>
          <w:sz w:val="24"/>
          <w:szCs w:val="24"/>
        </w:rPr>
        <w:t xml:space="preserve"> certain terms and conditions</w:t>
      </w:r>
      <w:r>
        <w:rPr>
          <w:rFonts w:ascii="Arial" w:hAnsi="Arial" w:cs="Arial"/>
          <w:b/>
          <w:noProof/>
          <w:sz w:val="24"/>
          <w:szCs w:val="24"/>
        </w:rPr>
        <w:t xml:space="preserve"> in contracts</w:t>
      </w:r>
    </w:p>
    <w:p w14:paraId="06F65CCF" w14:textId="77777777" w:rsidR="004068B1" w:rsidRPr="00E47989" w:rsidRDefault="00465A17" w:rsidP="008F466A">
      <w:pPr>
        <w:pStyle w:val="ListParagraph"/>
        <w:numPr>
          <w:ilvl w:val="0"/>
          <w:numId w:val="17"/>
        </w:numPr>
        <w:tabs>
          <w:tab w:val="left" w:pos="540"/>
        </w:tabs>
        <w:spacing w:line="360" w:lineRule="auto"/>
        <w:ind w:left="540" w:hanging="540"/>
        <w:jc w:val="both"/>
        <w:rPr>
          <w:rFonts w:ascii="Arial" w:eastAsia="Times New Roman" w:hAnsi="Arial" w:cs="Arial"/>
          <w:sz w:val="24"/>
          <w:szCs w:val="24"/>
        </w:rPr>
      </w:pPr>
      <w:r>
        <w:rPr>
          <w:rFonts w:ascii="Arial" w:eastAsia="Times New Roman" w:hAnsi="Arial" w:cs="Arial"/>
          <w:sz w:val="24"/>
          <w:szCs w:val="24"/>
        </w:rPr>
        <w:t xml:space="preserve">The Tripartite Member/Partner States shall ensure that their national and REC laws have provisions that ensure that </w:t>
      </w:r>
      <w:r>
        <w:rPr>
          <w:rFonts w:ascii="Arial" w:hAnsi="Arial" w:cs="Arial"/>
          <w:noProof/>
          <w:sz w:val="24"/>
          <w:szCs w:val="24"/>
        </w:rPr>
        <w:t>a</w:t>
      </w:r>
      <w:r w:rsidR="007F201C" w:rsidRPr="00E47989">
        <w:rPr>
          <w:rFonts w:ascii="Arial" w:eastAsiaTheme="minorHAnsi" w:hAnsi="Arial" w:cs="Arial"/>
          <w:sz w:val="24"/>
          <w:szCs w:val="24"/>
          <w:lang w:val="en-US"/>
        </w:rPr>
        <w:t>supplier shall ensure that every term and condition in a contract is brought to the attention of the consumer, especially terms or conditions that</w:t>
      </w:r>
      <w:r w:rsidR="004068B1" w:rsidRPr="00E47989">
        <w:rPr>
          <w:rFonts w:ascii="Arial" w:eastAsia="Times New Roman" w:hAnsi="Arial" w:cs="Arial"/>
          <w:sz w:val="24"/>
          <w:szCs w:val="24"/>
        </w:rPr>
        <w:t>—</w:t>
      </w:r>
    </w:p>
    <w:p w14:paraId="34532E1E" w14:textId="77777777" w:rsidR="004068B1" w:rsidRPr="00E47989" w:rsidRDefault="004068B1" w:rsidP="008F466A">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limit </w:t>
      </w:r>
      <w:r w:rsidR="007F201C" w:rsidRPr="00E47989">
        <w:rPr>
          <w:rFonts w:ascii="Arial" w:eastAsiaTheme="minorHAnsi" w:hAnsi="Arial" w:cs="Arial"/>
          <w:color w:val="000000"/>
          <w:sz w:val="24"/>
          <w:szCs w:val="24"/>
          <w:lang w:val="en-US"/>
        </w:rPr>
        <w:t xml:space="preserve">the </w:t>
      </w:r>
      <w:r w:rsidRPr="00E47989">
        <w:rPr>
          <w:rFonts w:ascii="Arial" w:eastAsiaTheme="minorHAnsi" w:hAnsi="Arial" w:cs="Arial"/>
          <w:color w:val="000000"/>
          <w:sz w:val="24"/>
          <w:szCs w:val="24"/>
          <w:lang w:val="en-US"/>
        </w:rPr>
        <w:t>liability of the supplier;</w:t>
      </w:r>
    </w:p>
    <w:p w14:paraId="761D0239" w14:textId="77777777" w:rsidR="004068B1" w:rsidRPr="00E47989" w:rsidRDefault="004068B1" w:rsidP="008F466A">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constitute an assumption of risk or liability by </w:t>
      </w:r>
      <w:r w:rsidR="007F201C" w:rsidRPr="00E47989">
        <w:rPr>
          <w:rFonts w:ascii="Arial" w:eastAsiaTheme="minorHAnsi" w:hAnsi="Arial" w:cs="Arial"/>
          <w:color w:val="000000"/>
          <w:sz w:val="24"/>
          <w:szCs w:val="24"/>
          <w:lang w:val="en-US"/>
        </w:rPr>
        <w:t>a</w:t>
      </w:r>
      <w:r w:rsidRPr="00E47989">
        <w:rPr>
          <w:rFonts w:ascii="Arial" w:eastAsiaTheme="minorHAnsi" w:hAnsi="Arial" w:cs="Arial"/>
          <w:color w:val="000000"/>
          <w:sz w:val="24"/>
          <w:szCs w:val="24"/>
          <w:lang w:val="en-US"/>
        </w:rPr>
        <w:t xml:space="preserve"> consumer;</w:t>
      </w:r>
    </w:p>
    <w:p w14:paraId="51EB2FEE" w14:textId="77777777" w:rsidR="004068B1" w:rsidRPr="00E47989" w:rsidRDefault="004068B1" w:rsidP="008F466A">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impose an obligation on the consumer </w:t>
      </w:r>
      <w:r w:rsidR="007F201C" w:rsidRPr="00E47989">
        <w:rPr>
          <w:rFonts w:ascii="Arial" w:eastAsiaTheme="minorHAnsi" w:hAnsi="Arial" w:cs="Arial"/>
          <w:color w:val="000000"/>
          <w:sz w:val="24"/>
          <w:szCs w:val="24"/>
          <w:lang w:val="en-US"/>
        </w:rPr>
        <w:t>not to hold</w:t>
      </w:r>
      <w:r w:rsidRPr="00E47989">
        <w:rPr>
          <w:rFonts w:ascii="Arial" w:eastAsiaTheme="minorHAnsi" w:hAnsi="Arial" w:cs="Arial"/>
          <w:color w:val="000000"/>
          <w:sz w:val="24"/>
          <w:szCs w:val="24"/>
          <w:lang w:val="en-US"/>
        </w:rPr>
        <w:t xml:space="preserve"> the supplier </w:t>
      </w:r>
      <w:r w:rsidR="007F201C" w:rsidRPr="00E47989">
        <w:rPr>
          <w:rFonts w:ascii="Arial" w:eastAsiaTheme="minorHAnsi" w:hAnsi="Arial" w:cs="Arial"/>
          <w:color w:val="000000"/>
          <w:sz w:val="24"/>
          <w:szCs w:val="24"/>
          <w:lang w:val="en-US"/>
        </w:rPr>
        <w:t>responsible</w:t>
      </w:r>
      <w:r w:rsidRPr="00E47989">
        <w:rPr>
          <w:rFonts w:ascii="Arial" w:eastAsiaTheme="minorHAnsi" w:hAnsi="Arial" w:cs="Arial"/>
          <w:color w:val="000000"/>
          <w:sz w:val="24"/>
          <w:szCs w:val="24"/>
          <w:lang w:val="en-US"/>
        </w:rPr>
        <w:t xml:space="preserve"> for any </w:t>
      </w:r>
      <w:r w:rsidR="007F201C" w:rsidRPr="00E47989">
        <w:rPr>
          <w:rFonts w:ascii="Arial" w:eastAsiaTheme="minorHAnsi" w:hAnsi="Arial" w:cs="Arial"/>
          <w:color w:val="000000"/>
          <w:sz w:val="24"/>
          <w:szCs w:val="24"/>
          <w:lang w:val="en-US"/>
        </w:rPr>
        <w:t xml:space="preserve">loss or </w:t>
      </w:r>
      <w:r w:rsidRPr="00E47989">
        <w:rPr>
          <w:rFonts w:ascii="Arial" w:eastAsiaTheme="minorHAnsi" w:hAnsi="Arial" w:cs="Arial"/>
          <w:color w:val="000000"/>
          <w:sz w:val="24"/>
          <w:szCs w:val="24"/>
          <w:lang w:val="en-US"/>
        </w:rPr>
        <w:t xml:space="preserve">cause; </w:t>
      </w:r>
      <w:r w:rsidR="007F201C" w:rsidRPr="00E47989">
        <w:rPr>
          <w:rFonts w:ascii="Arial" w:eastAsiaTheme="minorHAnsi" w:hAnsi="Arial" w:cs="Arial"/>
          <w:color w:val="000000"/>
          <w:sz w:val="24"/>
          <w:szCs w:val="24"/>
          <w:lang w:val="en-US"/>
        </w:rPr>
        <w:t>or</w:t>
      </w:r>
    </w:p>
    <w:p w14:paraId="469A949A" w14:textId="77777777" w:rsidR="007F201C" w:rsidRPr="00E47989" w:rsidRDefault="007F201C" w:rsidP="008F466A">
      <w:pPr>
        <w:pStyle w:val="ListParagraph"/>
        <w:widowControl w:val="0"/>
        <w:numPr>
          <w:ilvl w:val="0"/>
          <w:numId w:val="38"/>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requires a consumer to be aware of any risk </w:t>
      </w:r>
      <w:proofErr w:type="spellStart"/>
      <w:r w:rsidRPr="00E47989">
        <w:rPr>
          <w:rFonts w:ascii="Arial" w:eastAsiaTheme="minorHAnsi" w:hAnsi="Arial" w:cs="Arial"/>
          <w:color w:val="000000"/>
          <w:sz w:val="24"/>
          <w:szCs w:val="24"/>
          <w:lang w:val="en-US"/>
        </w:rPr>
        <w:t>assiociated</w:t>
      </w:r>
      <w:proofErr w:type="spellEnd"/>
      <w:r w:rsidRPr="00E47989">
        <w:rPr>
          <w:rFonts w:ascii="Arial" w:eastAsiaTheme="minorHAnsi" w:hAnsi="Arial" w:cs="Arial"/>
          <w:color w:val="000000"/>
          <w:sz w:val="24"/>
          <w:szCs w:val="24"/>
          <w:lang w:val="en-US"/>
        </w:rPr>
        <w:t xml:space="preserve"> with a good or service, that under normal circumstances the consumer could not be aware of.</w:t>
      </w:r>
    </w:p>
    <w:p w14:paraId="3343BB4D" w14:textId="77777777" w:rsidR="004068B1" w:rsidRPr="00E47989" w:rsidRDefault="007F201C" w:rsidP="008F466A">
      <w:pPr>
        <w:pStyle w:val="ListParagraph"/>
        <w:numPr>
          <w:ilvl w:val="0"/>
          <w:numId w:val="17"/>
        </w:numPr>
        <w:spacing w:line="360" w:lineRule="auto"/>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A supplier shall explain the implications of the terms and conditions specified in sub</w:t>
      </w:r>
      <w:r w:rsidR="00C62BC0">
        <w:rPr>
          <w:rFonts w:ascii="Arial" w:eastAsiaTheme="minorHAnsi" w:hAnsi="Arial" w:cs="Arial"/>
          <w:sz w:val="24"/>
          <w:szCs w:val="24"/>
          <w:lang w:val="en-US"/>
        </w:rPr>
        <w:t xml:space="preserve"> Article</w:t>
      </w:r>
      <w:r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 xml:space="preserve">of this Article </w:t>
      </w:r>
      <w:r w:rsidRPr="00E47989">
        <w:rPr>
          <w:rFonts w:ascii="Arial" w:eastAsiaTheme="minorHAnsi" w:hAnsi="Arial" w:cs="Arial"/>
          <w:sz w:val="24"/>
          <w:szCs w:val="24"/>
          <w:lang w:val="en-US"/>
        </w:rPr>
        <w:t>to a consumer before the consumer makes a decision to consent to the terms and conditions.</w:t>
      </w:r>
    </w:p>
    <w:p w14:paraId="48754D44" w14:textId="77777777" w:rsidR="004068B1" w:rsidRPr="00E47989" w:rsidRDefault="007F201C" w:rsidP="008F466A">
      <w:pPr>
        <w:pStyle w:val="ListParagraph"/>
        <w:numPr>
          <w:ilvl w:val="0"/>
          <w:numId w:val="17"/>
        </w:numPr>
        <w:spacing w:line="360" w:lineRule="auto"/>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A supplier shall ensure that where a consumer consents to the terms and conditions specified in </w:t>
      </w:r>
      <w:proofErr w:type="gramStart"/>
      <w:r w:rsidR="00C62BC0" w:rsidRPr="00E47989">
        <w:rPr>
          <w:rFonts w:ascii="Arial" w:eastAsiaTheme="minorHAnsi" w:hAnsi="Arial" w:cs="Arial"/>
          <w:sz w:val="24"/>
          <w:szCs w:val="24"/>
          <w:lang w:val="en-US"/>
        </w:rPr>
        <w:t>sub</w:t>
      </w:r>
      <w:r w:rsidR="00C62BC0">
        <w:rPr>
          <w:rFonts w:ascii="Arial" w:eastAsiaTheme="minorHAnsi" w:hAnsi="Arial" w:cs="Arial"/>
          <w:sz w:val="24"/>
          <w:szCs w:val="24"/>
          <w:lang w:val="en-US"/>
        </w:rPr>
        <w:t xml:space="preserve"> Article</w:t>
      </w:r>
      <w:proofErr w:type="gramEnd"/>
      <w:r w:rsidR="00C62BC0"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of this Article</w:t>
      </w:r>
      <w:r w:rsidRPr="00E47989">
        <w:rPr>
          <w:rFonts w:ascii="Arial" w:eastAsiaTheme="minorHAnsi" w:hAnsi="Arial" w:cs="Arial"/>
          <w:sz w:val="24"/>
          <w:szCs w:val="24"/>
          <w:lang w:val="en-US"/>
        </w:rPr>
        <w:t xml:space="preserve">, the consumer shows such consent by signing or </w:t>
      </w:r>
      <w:proofErr w:type="spellStart"/>
      <w:r w:rsidRPr="00E47989">
        <w:rPr>
          <w:rFonts w:ascii="Arial" w:eastAsiaTheme="minorHAnsi" w:hAnsi="Arial" w:cs="Arial"/>
          <w:sz w:val="24"/>
          <w:szCs w:val="24"/>
          <w:lang w:val="en-US"/>
        </w:rPr>
        <w:t>initialling</w:t>
      </w:r>
      <w:proofErr w:type="spellEnd"/>
      <w:r w:rsidRPr="00E47989">
        <w:rPr>
          <w:rFonts w:ascii="Arial" w:eastAsiaTheme="minorHAnsi" w:hAnsi="Arial" w:cs="Arial"/>
          <w:sz w:val="24"/>
          <w:szCs w:val="24"/>
          <w:lang w:val="en-US"/>
        </w:rPr>
        <w:t xml:space="preserve"> next to each term and condition that the consumer consents to.</w:t>
      </w:r>
    </w:p>
    <w:p w14:paraId="572210CE" w14:textId="77777777" w:rsidR="00EE5DEF" w:rsidRDefault="007F201C" w:rsidP="008F466A">
      <w:pPr>
        <w:pStyle w:val="ListParagraph"/>
        <w:numPr>
          <w:ilvl w:val="0"/>
          <w:numId w:val="17"/>
        </w:numPr>
        <w:spacing w:line="360" w:lineRule="auto"/>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terms and conditions specified in </w:t>
      </w:r>
      <w:r w:rsidR="00C62BC0" w:rsidRPr="00E47989">
        <w:rPr>
          <w:rFonts w:ascii="Arial" w:eastAsiaTheme="minorHAnsi" w:hAnsi="Arial" w:cs="Arial"/>
          <w:sz w:val="24"/>
          <w:szCs w:val="24"/>
          <w:lang w:val="en-US"/>
        </w:rPr>
        <w:t>sub</w:t>
      </w:r>
      <w:r w:rsidR="00C62BC0">
        <w:rPr>
          <w:rFonts w:ascii="Arial" w:eastAsiaTheme="minorHAnsi" w:hAnsi="Arial" w:cs="Arial"/>
          <w:sz w:val="24"/>
          <w:szCs w:val="24"/>
          <w:lang w:val="en-US"/>
        </w:rPr>
        <w:t xml:space="preserve"> Article</w:t>
      </w:r>
      <w:r w:rsidR="00C62BC0"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of this Article</w:t>
      </w:r>
      <w:r w:rsidRPr="00E47989">
        <w:rPr>
          <w:rFonts w:ascii="Arial" w:eastAsiaTheme="minorHAnsi" w:hAnsi="Arial" w:cs="Arial"/>
          <w:sz w:val="24"/>
          <w:szCs w:val="24"/>
          <w:lang w:val="en-US"/>
        </w:rPr>
        <w:t xml:space="preserve"> shall be </w:t>
      </w:r>
      <w:r w:rsidR="004068B1" w:rsidRPr="00E47989">
        <w:rPr>
          <w:rFonts w:ascii="Arial" w:eastAsiaTheme="minorHAnsi" w:hAnsi="Arial" w:cs="Arial"/>
          <w:sz w:val="24"/>
          <w:szCs w:val="24"/>
          <w:lang w:val="en-US"/>
        </w:rPr>
        <w:t xml:space="preserve">written in plain </w:t>
      </w:r>
      <w:r w:rsidRPr="00E47989">
        <w:rPr>
          <w:rFonts w:ascii="Arial" w:eastAsiaTheme="minorHAnsi" w:hAnsi="Arial" w:cs="Arial"/>
          <w:sz w:val="24"/>
          <w:szCs w:val="24"/>
          <w:lang w:val="en-US"/>
        </w:rPr>
        <w:t xml:space="preserve">and clear </w:t>
      </w:r>
      <w:r w:rsidR="004068B1" w:rsidRPr="00E47989">
        <w:rPr>
          <w:rFonts w:ascii="Arial" w:eastAsiaTheme="minorHAnsi" w:hAnsi="Arial" w:cs="Arial"/>
          <w:sz w:val="24"/>
          <w:szCs w:val="24"/>
          <w:lang w:val="en-US"/>
        </w:rPr>
        <w:t>language</w:t>
      </w:r>
      <w:r w:rsidRPr="00E47989">
        <w:rPr>
          <w:rFonts w:ascii="Arial" w:eastAsiaTheme="minorHAnsi" w:hAnsi="Arial" w:cs="Arial"/>
          <w:sz w:val="24"/>
          <w:szCs w:val="24"/>
          <w:lang w:val="en-US"/>
        </w:rPr>
        <w:t xml:space="preserve">, in a manner that could be expected to be comprehended or understood by an ordinary consumer. </w:t>
      </w:r>
    </w:p>
    <w:p w14:paraId="50EB8647" w14:textId="77777777" w:rsidR="003E3E96" w:rsidRDefault="003E3E96" w:rsidP="003E3E96">
      <w:pPr>
        <w:pStyle w:val="ListParagraph"/>
        <w:spacing w:line="360" w:lineRule="auto"/>
        <w:ind w:left="540"/>
        <w:jc w:val="both"/>
        <w:rPr>
          <w:rFonts w:ascii="Arial" w:eastAsiaTheme="minorHAnsi" w:hAnsi="Arial" w:cs="Arial"/>
          <w:sz w:val="24"/>
          <w:szCs w:val="24"/>
          <w:lang w:val="en-US"/>
        </w:rPr>
      </w:pPr>
    </w:p>
    <w:p w14:paraId="768B2AA8" w14:textId="77777777" w:rsidR="003E3E96" w:rsidRPr="00E47989" w:rsidRDefault="003E3E96" w:rsidP="003E3E96">
      <w:pPr>
        <w:pStyle w:val="ListParagraph"/>
        <w:spacing w:line="360" w:lineRule="auto"/>
        <w:ind w:left="540"/>
        <w:jc w:val="both"/>
        <w:rPr>
          <w:rFonts w:ascii="Arial" w:eastAsiaTheme="minorHAnsi" w:hAnsi="Arial" w:cs="Arial"/>
          <w:sz w:val="24"/>
          <w:szCs w:val="24"/>
          <w:lang w:val="en-US"/>
        </w:rPr>
      </w:pPr>
    </w:p>
    <w:p w14:paraId="53F05934" w14:textId="77777777" w:rsidR="00381F2F" w:rsidRPr="00E37DF0" w:rsidRDefault="00381F2F" w:rsidP="0046773E">
      <w:pPr>
        <w:spacing w:after="0"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3A254C" w:rsidRPr="00E37DF0">
        <w:rPr>
          <w:rFonts w:ascii="Arial" w:hAnsi="Arial" w:cs="Arial"/>
          <w:b/>
          <w:noProof/>
          <w:sz w:val="24"/>
          <w:szCs w:val="24"/>
        </w:rPr>
        <w:t>1</w:t>
      </w:r>
      <w:r w:rsidR="003A254C">
        <w:rPr>
          <w:rFonts w:ascii="Arial" w:hAnsi="Arial" w:cs="Arial"/>
          <w:b/>
          <w:noProof/>
          <w:sz w:val="24"/>
          <w:szCs w:val="24"/>
        </w:rPr>
        <w:t>7</w:t>
      </w:r>
    </w:p>
    <w:p w14:paraId="469B0891" w14:textId="77777777" w:rsidR="0062716D" w:rsidRPr="00E37DF0" w:rsidRDefault="0062716D" w:rsidP="00381F2F">
      <w:pPr>
        <w:spacing w:line="276" w:lineRule="auto"/>
        <w:jc w:val="center"/>
        <w:rPr>
          <w:rFonts w:ascii="Arial" w:hAnsi="Arial" w:cs="Arial"/>
          <w:b/>
          <w:bCs/>
          <w:noProof/>
          <w:sz w:val="24"/>
          <w:szCs w:val="24"/>
        </w:rPr>
      </w:pPr>
      <w:r w:rsidRPr="00E37DF0">
        <w:rPr>
          <w:rFonts w:ascii="Arial" w:hAnsi="Arial" w:cs="Arial"/>
          <w:b/>
          <w:bCs/>
          <w:noProof/>
          <w:sz w:val="24"/>
          <w:szCs w:val="24"/>
        </w:rPr>
        <w:t xml:space="preserve">Product Safety Standards and Unsafe Goods </w:t>
      </w:r>
      <w:r w:rsidR="005A0EBB">
        <w:rPr>
          <w:rFonts w:ascii="Arial" w:hAnsi="Arial" w:cs="Arial"/>
          <w:b/>
          <w:bCs/>
          <w:noProof/>
          <w:sz w:val="24"/>
          <w:szCs w:val="24"/>
        </w:rPr>
        <w:t>or Services</w:t>
      </w:r>
    </w:p>
    <w:p w14:paraId="44A47300" w14:textId="77777777" w:rsidR="0062716D" w:rsidRPr="00E37DF0" w:rsidRDefault="00C85FB4" w:rsidP="008F466A">
      <w:pPr>
        <w:pStyle w:val="ListParagraph"/>
        <w:widowControl w:val="0"/>
        <w:numPr>
          <w:ilvl w:val="0"/>
          <w:numId w:val="37"/>
        </w:numPr>
        <w:autoSpaceDE w:val="0"/>
        <w:autoSpaceDN w:val="0"/>
        <w:adjustRightInd w:val="0"/>
        <w:spacing w:line="276" w:lineRule="auto"/>
        <w:ind w:left="540" w:hanging="540"/>
        <w:jc w:val="both"/>
        <w:rPr>
          <w:rFonts w:ascii="Arial" w:eastAsiaTheme="minorHAnsi" w:hAnsi="Arial" w:cs="Arial"/>
          <w:color w:val="000000"/>
          <w:sz w:val="24"/>
          <w:szCs w:val="24"/>
          <w:lang w:val="en-US"/>
        </w:rPr>
      </w:pPr>
      <w:r>
        <w:rPr>
          <w:rFonts w:ascii="Arial" w:eastAsia="Times New Roman" w:hAnsi="Arial" w:cs="Arial"/>
          <w:sz w:val="24"/>
          <w:szCs w:val="24"/>
        </w:rPr>
        <w:t>The Tripartite Member/Partner States shall ensure that their national and REC laws have provisions that</w:t>
      </w:r>
      <w:r w:rsidR="00134399" w:rsidRPr="00E37DF0">
        <w:rPr>
          <w:rFonts w:ascii="Arial" w:eastAsiaTheme="minorHAnsi" w:hAnsi="Arial" w:cs="Arial"/>
          <w:color w:val="000000"/>
          <w:sz w:val="24"/>
          <w:szCs w:val="24"/>
          <w:lang w:val="en-US"/>
        </w:rPr>
        <w:t>ensure that a</w:t>
      </w:r>
      <w:r w:rsidR="0062716D" w:rsidRPr="00E37DF0">
        <w:rPr>
          <w:rFonts w:ascii="Arial" w:eastAsiaTheme="minorHAnsi" w:hAnsi="Arial" w:cs="Arial"/>
          <w:color w:val="000000"/>
          <w:sz w:val="24"/>
          <w:szCs w:val="24"/>
          <w:lang w:val="en-US"/>
        </w:rPr>
        <w:t xml:space="preserve"> person </w:t>
      </w:r>
      <w:r>
        <w:rPr>
          <w:rFonts w:ascii="Arial" w:eastAsiaTheme="minorHAnsi" w:hAnsi="Arial" w:cs="Arial"/>
          <w:color w:val="000000"/>
          <w:sz w:val="24"/>
          <w:szCs w:val="24"/>
          <w:lang w:val="en-US"/>
        </w:rPr>
        <w:t>engaging</w:t>
      </w:r>
      <w:r w:rsidR="0062716D" w:rsidRPr="00E37DF0">
        <w:rPr>
          <w:rFonts w:ascii="Arial" w:eastAsiaTheme="minorHAnsi" w:hAnsi="Arial" w:cs="Arial"/>
          <w:color w:val="000000"/>
          <w:sz w:val="24"/>
          <w:szCs w:val="24"/>
          <w:lang w:val="en-US"/>
        </w:rPr>
        <w:t xml:space="preserve"> in trade</w:t>
      </w:r>
      <w:r>
        <w:rPr>
          <w:rFonts w:ascii="Arial" w:eastAsiaTheme="minorHAnsi" w:hAnsi="Arial" w:cs="Arial"/>
          <w:color w:val="000000"/>
          <w:sz w:val="24"/>
          <w:szCs w:val="24"/>
          <w:lang w:val="en-US"/>
        </w:rPr>
        <w:t xml:space="preserve"> does not</w:t>
      </w:r>
      <w:r w:rsidR="0062716D" w:rsidRPr="00E37DF0">
        <w:rPr>
          <w:rFonts w:ascii="Arial" w:eastAsiaTheme="minorHAnsi" w:hAnsi="Arial" w:cs="Arial"/>
          <w:color w:val="000000"/>
          <w:sz w:val="24"/>
          <w:szCs w:val="24"/>
          <w:lang w:val="en-US"/>
        </w:rPr>
        <w:t xml:space="preserve"> supply goods</w:t>
      </w:r>
      <w:r w:rsidR="005A0EBB">
        <w:rPr>
          <w:rFonts w:ascii="Arial" w:eastAsiaTheme="minorHAnsi" w:hAnsi="Arial" w:cs="Arial"/>
          <w:color w:val="000000"/>
          <w:sz w:val="24"/>
          <w:szCs w:val="24"/>
          <w:lang w:val="en-US"/>
        </w:rPr>
        <w:t xml:space="preserve">or services </w:t>
      </w:r>
      <w:r w:rsidR="00DB5303">
        <w:rPr>
          <w:rFonts w:ascii="Arial" w:eastAsiaTheme="minorHAnsi" w:hAnsi="Arial" w:cs="Arial"/>
          <w:color w:val="000000"/>
          <w:sz w:val="24"/>
          <w:szCs w:val="24"/>
          <w:lang w:val="en-US"/>
        </w:rPr>
        <w:t>in respect of which there is</w:t>
      </w:r>
      <w:r w:rsidR="00532303" w:rsidRPr="00E37DF0">
        <w:rPr>
          <w:rFonts w:ascii="Arial" w:eastAsiaTheme="minorHAnsi" w:hAnsi="Arial" w:cs="Arial"/>
          <w:color w:val="000000"/>
          <w:sz w:val="24"/>
          <w:szCs w:val="24"/>
          <w:lang w:val="en-US"/>
        </w:rPr>
        <w:t>:</w:t>
      </w:r>
    </w:p>
    <w:p w14:paraId="73DC960C" w14:textId="77777777" w:rsidR="0062716D" w:rsidRPr="00E37DF0" w:rsidRDefault="0062716D" w:rsidP="008F466A">
      <w:pPr>
        <w:pStyle w:val="ListParagraph"/>
        <w:widowControl w:val="0"/>
        <w:numPr>
          <w:ilvl w:val="0"/>
          <w:numId w:val="30"/>
        </w:numPr>
        <w:autoSpaceDE w:val="0"/>
        <w:autoSpaceDN w:val="0"/>
        <w:adjustRightInd w:val="0"/>
        <w:spacing w:line="276" w:lineRule="auto"/>
        <w:ind w:left="993" w:hanging="426"/>
        <w:jc w:val="both"/>
        <w:rPr>
          <w:rFonts w:ascii="Arial" w:eastAsiaTheme="minorHAnsi" w:hAnsi="Arial" w:cs="Arial"/>
          <w:color w:val="000000"/>
          <w:sz w:val="24"/>
          <w:szCs w:val="24"/>
          <w:lang w:val="en-US"/>
        </w:rPr>
      </w:pPr>
      <w:r w:rsidRPr="00E37DF0">
        <w:rPr>
          <w:rFonts w:ascii="Arial" w:eastAsiaTheme="minorHAnsi" w:hAnsi="Arial" w:cs="Arial"/>
          <w:color w:val="000000"/>
          <w:sz w:val="24"/>
          <w:szCs w:val="24"/>
          <w:lang w:val="en-US"/>
        </w:rPr>
        <w:t xml:space="preserve">a prescribed consumer product safety standard and </w:t>
      </w:r>
      <w:r w:rsidR="00C85FB4">
        <w:rPr>
          <w:rFonts w:ascii="Arial" w:eastAsiaTheme="minorHAnsi" w:hAnsi="Arial" w:cs="Arial"/>
          <w:color w:val="000000"/>
          <w:sz w:val="24"/>
          <w:szCs w:val="24"/>
          <w:lang w:val="en-US"/>
        </w:rPr>
        <w:t>the goods</w:t>
      </w:r>
      <w:r w:rsidR="009C30E4">
        <w:rPr>
          <w:rFonts w:ascii="Arial" w:eastAsiaTheme="minorHAnsi" w:hAnsi="Arial" w:cs="Arial"/>
          <w:color w:val="000000"/>
          <w:sz w:val="24"/>
          <w:szCs w:val="24"/>
          <w:lang w:val="en-US"/>
        </w:rPr>
        <w:t xml:space="preserve"> or services</w:t>
      </w:r>
      <w:r w:rsidRPr="00E37DF0">
        <w:rPr>
          <w:rFonts w:ascii="Arial" w:eastAsiaTheme="minorHAnsi" w:hAnsi="Arial" w:cs="Arial"/>
          <w:color w:val="000000"/>
          <w:sz w:val="24"/>
          <w:szCs w:val="24"/>
          <w:lang w:val="en-US"/>
        </w:rPr>
        <w:t xml:space="preserve">do not comply with that standard; </w:t>
      </w:r>
    </w:p>
    <w:p w14:paraId="70753C66" w14:textId="77777777" w:rsidR="00381F2F" w:rsidRPr="00E37DF0" w:rsidRDefault="00381F2F" w:rsidP="008F466A">
      <w:pPr>
        <w:pStyle w:val="ListParagraph"/>
        <w:widowControl w:val="0"/>
        <w:numPr>
          <w:ilvl w:val="0"/>
          <w:numId w:val="30"/>
        </w:numPr>
        <w:autoSpaceDE w:val="0"/>
        <w:autoSpaceDN w:val="0"/>
        <w:adjustRightInd w:val="0"/>
        <w:spacing w:line="276" w:lineRule="auto"/>
        <w:ind w:left="993" w:hanging="426"/>
        <w:jc w:val="both"/>
        <w:rPr>
          <w:rFonts w:ascii="Arial" w:eastAsiaTheme="minorHAnsi" w:hAnsi="Arial" w:cs="Arial"/>
          <w:color w:val="000000"/>
          <w:sz w:val="24"/>
          <w:szCs w:val="24"/>
          <w:lang w:val="en-US"/>
        </w:rPr>
      </w:pPr>
      <w:r w:rsidRPr="00E37DF0">
        <w:rPr>
          <w:rFonts w:ascii="Arial" w:eastAsiaTheme="minorHAnsi" w:hAnsi="Arial" w:cs="Arial"/>
          <w:color w:val="000000"/>
          <w:sz w:val="24"/>
          <w:szCs w:val="24"/>
          <w:lang w:val="en-US"/>
        </w:rPr>
        <w:t>in force a notice under this Article declaring the goods to be unsafe goods</w:t>
      </w:r>
      <w:r w:rsidR="009C30E4">
        <w:rPr>
          <w:rFonts w:ascii="Arial" w:eastAsiaTheme="minorHAnsi" w:hAnsi="Arial" w:cs="Arial"/>
          <w:color w:val="000000"/>
          <w:sz w:val="24"/>
          <w:szCs w:val="24"/>
          <w:lang w:val="en-US"/>
        </w:rPr>
        <w:t xml:space="preserve"> or services</w:t>
      </w:r>
      <w:r w:rsidRPr="00E37DF0">
        <w:rPr>
          <w:rFonts w:ascii="Arial" w:eastAsiaTheme="minorHAnsi" w:hAnsi="Arial" w:cs="Arial"/>
          <w:color w:val="000000"/>
          <w:sz w:val="24"/>
          <w:szCs w:val="24"/>
          <w:lang w:val="en-US"/>
        </w:rPr>
        <w:t xml:space="preserve">; or </w:t>
      </w:r>
    </w:p>
    <w:p w14:paraId="5C9B0093" w14:textId="77777777" w:rsidR="00826B9E" w:rsidRPr="00E37DF0" w:rsidRDefault="00381F2F" w:rsidP="008F466A">
      <w:pPr>
        <w:pStyle w:val="ListParagraph"/>
        <w:widowControl w:val="0"/>
        <w:numPr>
          <w:ilvl w:val="0"/>
          <w:numId w:val="30"/>
        </w:numPr>
        <w:autoSpaceDE w:val="0"/>
        <w:autoSpaceDN w:val="0"/>
        <w:adjustRightInd w:val="0"/>
        <w:spacing w:after="240" w:line="340" w:lineRule="atLeast"/>
        <w:ind w:left="993" w:hanging="426"/>
        <w:jc w:val="both"/>
        <w:rPr>
          <w:rFonts w:ascii="Arial" w:eastAsiaTheme="minorHAnsi" w:hAnsi="Arial" w:cs="Arial"/>
          <w:color w:val="000000"/>
          <w:sz w:val="24"/>
          <w:szCs w:val="24"/>
          <w:lang w:val="en-US"/>
        </w:rPr>
      </w:pPr>
      <w:r w:rsidRPr="00E37DF0">
        <w:rPr>
          <w:rFonts w:ascii="Arial" w:eastAsiaTheme="minorHAnsi" w:hAnsi="Arial" w:cs="Arial"/>
          <w:color w:val="000000"/>
          <w:sz w:val="24"/>
          <w:szCs w:val="24"/>
          <w:lang w:val="en-US"/>
        </w:rPr>
        <w:t>in force a notice under this Article imposing a permanent ban on the goods</w:t>
      </w:r>
      <w:r w:rsidR="009C30E4">
        <w:rPr>
          <w:rFonts w:ascii="Arial" w:eastAsiaTheme="minorHAnsi" w:hAnsi="Arial" w:cs="Arial"/>
          <w:color w:val="000000"/>
          <w:sz w:val="24"/>
          <w:szCs w:val="24"/>
          <w:lang w:val="en-US"/>
        </w:rPr>
        <w:t xml:space="preserve"> or services</w:t>
      </w:r>
      <w:r w:rsidRPr="00E37DF0">
        <w:rPr>
          <w:rFonts w:ascii="Arial" w:eastAsiaTheme="minorHAnsi" w:hAnsi="Arial" w:cs="Arial"/>
          <w:color w:val="000000"/>
          <w:sz w:val="24"/>
          <w:szCs w:val="24"/>
          <w:lang w:val="en-US"/>
        </w:rPr>
        <w:t xml:space="preserve">. </w:t>
      </w:r>
    </w:p>
    <w:p w14:paraId="4171FA6B" w14:textId="77777777" w:rsidR="003124BB" w:rsidRPr="003E3E96" w:rsidRDefault="00134399" w:rsidP="008F466A">
      <w:pPr>
        <w:pStyle w:val="ListParagraph"/>
        <w:widowControl w:val="0"/>
        <w:numPr>
          <w:ilvl w:val="0"/>
          <w:numId w:val="37"/>
        </w:numPr>
        <w:autoSpaceDE w:val="0"/>
        <w:autoSpaceDN w:val="0"/>
        <w:adjustRightInd w:val="0"/>
        <w:spacing w:after="240" w:line="340" w:lineRule="atLeast"/>
        <w:ind w:left="567" w:hanging="567"/>
        <w:jc w:val="both"/>
        <w:rPr>
          <w:rFonts w:ascii="Arial" w:eastAsiaTheme="minorHAnsi" w:hAnsi="Arial" w:cs="Arial"/>
          <w:color w:val="000000"/>
          <w:sz w:val="24"/>
          <w:szCs w:val="24"/>
          <w:lang w:val="en-US"/>
        </w:rPr>
      </w:pPr>
      <w:r w:rsidRPr="00E37DF0">
        <w:rPr>
          <w:rFonts w:ascii="Arial" w:eastAsiaTheme="minorHAnsi" w:hAnsi="Arial" w:cs="Arial"/>
          <w:color w:val="000000"/>
          <w:sz w:val="24"/>
          <w:szCs w:val="24"/>
          <w:lang w:val="en-US"/>
        </w:rPr>
        <w:t>A Tripartite Member/Partner State shall ensure that a</w:t>
      </w:r>
      <w:r w:rsidR="00BB3C64" w:rsidRPr="00E37DF0">
        <w:rPr>
          <w:rFonts w:ascii="Arial" w:eastAsiaTheme="minorHAnsi" w:hAnsi="Arial" w:cs="Arial"/>
          <w:color w:val="000000"/>
          <w:sz w:val="24"/>
          <w:szCs w:val="24"/>
          <w:lang w:val="en-US"/>
        </w:rPr>
        <w:t xml:space="preserve"> person shal</w:t>
      </w:r>
      <w:r w:rsidR="008C41EF" w:rsidRPr="00E37DF0">
        <w:rPr>
          <w:rFonts w:ascii="Arial" w:eastAsiaTheme="minorHAnsi" w:hAnsi="Arial" w:cs="Arial"/>
          <w:color w:val="000000"/>
          <w:sz w:val="24"/>
          <w:szCs w:val="24"/>
          <w:lang w:val="en-US"/>
        </w:rPr>
        <w:t>l</w:t>
      </w:r>
      <w:r w:rsidR="00BB3C64" w:rsidRPr="00E37DF0">
        <w:rPr>
          <w:rFonts w:ascii="Arial" w:eastAsiaTheme="minorHAnsi" w:hAnsi="Arial" w:cs="Arial"/>
          <w:color w:val="000000"/>
          <w:sz w:val="24"/>
          <w:szCs w:val="24"/>
          <w:lang w:val="en-US"/>
        </w:rPr>
        <w:t xml:space="preserve"> not export goods </w:t>
      </w:r>
      <w:r w:rsidR="009C30E4">
        <w:rPr>
          <w:rFonts w:ascii="Arial" w:eastAsiaTheme="minorHAnsi" w:hAnsi="Arial" w:cs="Arial"/>
          <w:color w:val="000000"/>
          <w:sz w:val="24"/>
          <w:szCs w:val="24"/>
          <w:lang w:val="en-US"/>
        </w:rPr>
        <w:t xml:space="preserve">or services </w:t>
      </w:r>
      <w:r w:rsidR="008C41EF" w:rsidRPr="00E37DF0">
        <w:rPr>
          <w:rFonts w:ascii="Arial" w:eastAsiaTheme="minorHAnsi" w:hAnsi="Arial" w:cs="Arial"/>
          <w:color w:val="000000"/>
          <w:sz w:val="24"/>
          <w:szCs w:val="24"/>
          <w:lang w:val="en-US"/>
        </w:rPr>
        <w:t xml:space="preserve">in the TFTA </w:t>
      </w:r>
      <w:r w:rsidR="00826B9E" w:rsidRPr="00E37DF0">
        <w:rPr>
          <w:rFonts w:ascii="Arial" w:eastAsiaTheme="minorHAnsi" w:hAnsi="Arial" w:cs="Arial"/>
          <w:color w:val="000000"/>
          <w:sz w:val="24"/>
          <w:szCs w:val="24"/>
          <w:lang w:val="en-US"/>
        </w:rPr>
        <w:t xml:space="preserve">which </w:t>
      </w:r>
      <w:r w:rsidR="00CF7A94">
        <w:rPr>
          <w:rFonts w:ascii="Arial" w:eastAsiaTheme="minorHAnsi" w:hAnsi="Arial" w:cs="Arial"/>
          <w:color w:val="000000"/>
          <w:sz w:val="24"/>
          <w:szCs w:val="24"/>
          <w:lang w:val="en-US"/>
        </w:rPr>
        <w:t>are</w:t>
      </w:r>
      <w:r w:rsidR="00826B9E" w:rsidRPr="00E37DF0">
        <w:rPr>
          <w:rFonts w:ascii="Arial" w:eastAsiaTheme="minorHAnsi" w:hAnsi="Arial" w:cs="Arial"/>
          <w:color w:val="000000"/>
          <w:sz w:val="24"/>
          <w:szCs w:val="24"/>
          <w:lang w:val="en-US"/>
        </w:rPr>
        <w:t xml:space="preserve"> prohibited by </w:t>
      </w:r>
      <w:r w:rsidR="002D219A">
        <w:rPr>
          <w:rFonts w:ascii="Arial" w:eastAsiaTheme="minorHAnsi" w:hAnsi="Arial" w:cs="Arial"/>
          <w:color w:val="000000"/>
          <w:sz w:val="24"/>
          <w:szCs w:val="24"/>
          <w:lang w:val="en-US"/>
        </w:rPr>
        <w:t>sub-Article</w:t>
      </w:r>
      <w:r w:rsidR="00CF7A94">
        <w:rPr>
          <w:rFonts w:ascii="Arial" w:eastAsiaTheme="minorHAnsi" w:hAnsi="Arial" w:cs="Arial"/>
          <w:color w:val="000000"/>
          <w:sz w:val="24"/>
          <w:szCs w:val="24"/>
          <w:lang w:val="en-US"/>
        </w:rPr>
        <w:t>(</w:t>
      </w:r>
      <w:r w:rsidR="00826B9E" w:rsidRPr="00E37DF0">
        <w:rPr>
          <w:rFonts w:ascii="Arial" w:eastAsiaTheme="minorHAnsi" w:hAnsi="Arial" w:cs="Arial"/>
          <w:color w:val="000000"/>
          <w:sz w:val="24"/>
          <w:szCs w:val="24"/>
          <w:lang w:val="en-US"/>
        </w:rPr>
        <w:t>1</w:t>
      </w:r>
      <w:r w:rsidR="00CF7A94">
        <w:rPr>
          <w:rFonts w:ascii="Arial" w:eastAsiaTheme="minorHAnsi" w:hAnsi="Arial" w:cs="Arial"/>
          <w:color w:val="000000"/>
          <w:sz w:val="24"/>
          <w:szCs w:val="24"/>
          <w:lang w:val="en-US"/>
        </w:rPr>
        <w:t>)</w:t>
      </w:r>
      <w:r w:rsidR="00826B9E" w:rsidRPr="00E37DF0">
        <w:rPr>
          <w:rFonts w:ascii="Arial" w:eastAsiaTheme="minorHAnsi" w:hAnsi="Arial" w:cs="Arial"/>
          <w:color w:val="000000"/>
          <w:sz w:val="24"/>
          <w:szCs w:val="24"/>
          <w:lang w:val="en-US"/>
        </w:rPr>
        <w:t xml:space="preserve"> unless the </w:t>
      </w:r>
      <w:r w:rsidR="00532303" w:rsidRPr="00E37DF0">
        <w:rPr>
          <w:rFonts w:ascii="Arial" w:eastAsiaTheme="minorHAnsi" w:hAnsi="Arial" w:cs="Arial"/>
          <w:color w:val="000000"/>
          <w:sz w:val="24"/>
          <w:szCs w:val="24"/>
          <w:lang w:val="en-US"/>
        </w:rPr>
        <w:t xml:space="preserve">competent authority </w:t>
      </w:r>
      <w:r w:rsidR="00826B9E" w:rsidRPr="00E37DF0">
        <w:rPr>
          <w:rFonts w:ascii="Arial" w:eastAsiaTheme="minorHAnsi" w:hAnsi="Arial" w:cs="Arial"/>
          <w:color w:val="000000"/>
          <w:sz w:val="24"/>
          <w:szCs w:val="24"/>
          <w:lang w:val="en-US"/>
        </w:rPr>
        <w:t>has, by notice in writing given to the person, approval for the export of those goods</w:t>
      </w:r>
      <w:r w:rsidR="009C30E4">
        <w:rPr>
          <w:rFonts w:ascii="Arial" w:eastAsiaTheme="minorHAnsi" w:hAnsi="Arial" w:cs="Arial"/>
          <w:color w:val="000000"/>
          <w:sz w:val="24"/>
          <w:szCs w:val="24"/>
          <w:lang w:val="en-US"/>
        </w:rPr>
        <w:t xml:space="preserve"> or services</w:t>
      </w:r>
      <w:r w:rsidR="00826B9E" w:rsidRPr="00E37DF0">
        <w:rPr>
          <w:rFonts w:ascii="Arial" w:eastAsiaTheme="minorHAnsi" w:hAnsi="Arial" w:cs="Arial"/>
          <w:color w:val="000000"/>
          <w:sz w:val="24"/>
          <w:szCs w:val="24"/>
          <w:lang w:val="en-US"/>
        </w:rPr>
        <w:t>.</w:t>
      </w:r>
    </w:p>
    <w:p w14:paraId="4CA0ADBE" w14:textId="77777777" w:rsidR="00FE32D4" w:rsidRPr="00E47989" w:rsidRDefault="00FE32D4" w:rsidP="00E47989">
      <w:pPr>
        <w:pStyle w:val="ListParagraph"/>
        <w:spacing w:line="276" w:lineRule="auto"/>
        <w:ind w:left="360"/>
        <w:jc w:val="center"/>
        <w:outlineLvl w:val="0"/>
        <w:rPr>
          <w:rFonts w:ascii="Arial" w:hAnsi="Arial" w:cs="Arial"/>
          <w:b/>
          <w:noProof/>
          <w:sz w:val="24"/>
          <w:szCs w:val="24"/>
        </w:rPr>
      </w:pPr>
      <w:r w:rsidRPr="00FE32D4">
        <w:rPr>
          <w:rFonts w:ascii="Arial" w:hAnsi="Arial" w:cs="Arial"/>
          <w:b/>
          <w:noProof/>
          <w:sz w:val="24"/>
          <w:szCs w:val="24"/>
        </w:rPr>
        <w:t xml:space="preserve">Article </w:t>
      </w:r>
      <w:r w:rsidR="003A254C" w:rsidRPr="00FE32D4">
        <w:rPr>
          <w:rFonts w:ascii="Arial" w:hAnsi="Arial" w:cs="Arial"/>
          <w:b/>
          <w:noProof/>
          <w:sz w:val="24"/>
          <w:szCs w:val="24"/>
        </w:rPr>
        <w:t>1</w:t>
      </w:r>
      <w:r w:rsidR="003A254C">
        <w:rPr>
          <w:rFonts w:ascii="Arial" w:hAnsi="Arial" w:cs="Arial"/>
          <w:b/>
          <w:noProof/>
          <w:sz w:val="24"/>
          <w:szCs w:val="24"/>
        </w:rPr>
        <w:t>8</w:t>
      </w:r>
    </w:p>
    <w:p w14:paraId="4B3627D1" w14:textId="77777777" w:rsidR="005A41CA" w:rsidRPr="005A0EBB" w:rsidRDefault="005A41CA" w:rsidP="005A41CA">
      <w:pPr>
        <w:pStyle w:val="ListParagraph"/>
        <w:autoSpaceDE w:val="0"/>
        <w:autoSpaceDN w:val="0"/>
        <w:adjustRightInd w:val="0"/>
        <w:spacing w:after="0" w:line="240" w:lineRule="auto"/>
        <w:ind w:left="360"/>
        <w:jc w:val="center"/>
        <w:rPr>
          <w:rFonts w:ascii="Arial" w:eastAsiaTheme="minorHAnsi" w:hAnsi="Arial" w:cs="Arial"/>
          <w:b/>
          <w:bCs/>
          <w:color w:val="000000"/>
          <w:sz w:val="24"/>
        </w:rPr>
      </w:pPr>
      <w:r w:rsidRPr="005A0EBB">
        <w:rPr>
          <w:rFonts w:ascii="Arial" w:eastAsiaTheme="minorHAnsi" w:hAnsi="Arial" w:cs="Arial"/>
          <w:b/>
          <w:bCs/>
          <w:color w:val="000000"/>
          <w:sz w:val="24"/>
        </w:rPr>
        <w:t>Warning Notice to the Public</w:t>
      </w:r>
    </w:p>
    <w:p w14:paraId="77A255F0" w14:textId="77777777" w:rsidR="00FE32D4" w:rsidRPr="005A41CA" w:rsidRDefault="00FE32D4" w:rsidP="00E47989">
      <w:pPr>
        <w:pStyle w:val="ListParagraph"/>
        <w:autoSpaceDE w:val="0"/>
        <w:autoSpaceDN w:val="0"/>
        <w:adjustRightInd w:val="0"/>
        <w:spacing w:after="0" w:line="240" w:lineRule="auto"/>
        <w:ind w:left="360"/>
        <w:jc w:val="center"/>
        <w:rPr>
          <w:rFonts w:ascii="Arial" w:eastAsiaTheme="minorHAnsi" w:hAnsi="Arial" w:cs="Arial"/>
          <w:color w:val="000000"/>
        </w:rPr>
      </w:pPr>
    </w:p>
    <w:p w14:paraId="29C7D04D" w14:textId="77777777" w:rsidR="005A41CA" w:rsidRPr="00E47989" w:rsidRDefault="005A41CA" w:rsidP="008F466A">
      <w:pPr>
        <w:pStyle w:val="ListParagraph"/>
        <w:widowControl w:val="0"/>
        <w:numPr>
          <w:ilvl w:val="0"/>
          <w:numId w:val="40"/>
        </w:numPr>
        <w:autoSpaceDE w:val="0"/>
        <w:autoSpaceDN w:val="0"/>
        <w:adjustRightInd w:val="0"/>
        <w:spacing w:after="240" w:line="340" w:lineRule="atLeast"/>
        <w:ind w:left="540" w:hanging="54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The Tripartite Member/Partner States and RECs shall ensure that they shall publish a notice in the </w:t>
      </w:r>
      <w:r w:rsidR="00354A0D" w:rsidRPr="00E47989">
        <w:rPr>
          <w:rFonts w:ascii="Arial" w:eastAsiaTheme="minorHAnsi" w:hAnsi="Arial" w:cs="Arial"/>
          <w:color w:val="000000"/>
          <w:sz w:val="24"/>
          <w:szCs w:val="24"/>
          <w:lang w:val="en-US"/>
        </w:rPr>
        <w:t>Tripartite</w:t>
      </w:r>
      <w:r w:rsidR="00FE32D4" w:rsidRPr="009D3584">
        <w:rPr>
          <w:rFonts w:ascii="Arial" w:eastAsiaTheme="minorHAnsi" w:hAnsi="Arial" w:cs="Arial"/>
          <w:color w:val="000000"/>
          <w:sz w:val="24"/>
          <w:szCs w:val="24"/>
          <w:lang w:val="en-US"/>
        </w:rPr>
        <w:t xml:space="preserve">Member/Partner States </w:t>
      </w:r>
      <w:r w:rsidRPr="00E47989">
        <w:rPr>
          <w:rFonts w:ascii="Arial" w:eastAsiaTheme="minorHAnsi" w:hAnsi="Arial" w:cs="Arial"/>
          <w:color w:val="000000"/>
          <w:sz w:val="24"/>
          <w:szCs w:val="24"/>
          <w:lang w:val="en-US"/>
        </w:rPr>
        <w:t xml:space="preserve">containing one or both of the following: </w:t>
      </w:r>
    </w:p>
    <w:p w14:paraId="718ED40A" w14:textId="77777777" w:rsidR="005A41CA" w:rsidRPr="00E47989" w:rsidRDefault="005A41CA" w:rsidP="008F466A">
      <w:pPr>
        <w:pStyle w:val="ListParagraph"/>
        <w:widowControl w:val="0"/>
        <w:numPr>
          <w:ilvl w:val="0"/>
          <w:numId w:val="39"/>
        </w:numPr>
        <w:autoSpaceDE w:val="0"/>
        <w:autoSpaceDN w:val="0"/>
        <w:adjustRightInd w:val="0"/>
        <w:spacing w:after="240" w:line="340" w:lineRule="atLeast"/>
        <w:ind w:left="1080" w:hanging="63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a statement that goods </w:t>
      </w:r>
      <w:r w:rsidR="009C30E4">
        <w:rPr>
          <w:rFonts w:ascii="Arial" w:eastAsiaTheme="minorHAnsi" w:hAnsi="Arial" w:cs="Arial"/>
          <w:color w:val="000000"/>
          <w:sz w:val="24"/>
          <w:szCs w:val="24"/>
          <w:lang w:val="en-US"/>
        </w:rPr>
        <w:t>or</w:t>
      </w:r>
      <w:r w:rsidR="00594E1A">
        <w:rPr>
          <w:rFonts w:ascii="Arial" w:eastAsiaTheme="minorHAnsi" w:hAnsi="Arial" w:cs="Arial"/>
          <w:color w:val="000000"/>
          <w:sz w:val="24"/>
          <w:szCs w:val="24"/>
          <w:lang w:val="en-US"/>
        </w:rPr>
        <w:t xml:space="preserve"> services </w:t>
      </w:r>
      <w:r w:rsidRPr="00E47989">
        <w:rPr>
          <w:rFonts w:ascii="Arial" w:eastAsiaTheme="minorHAnsi" w:hAnsi="Arial" w:cs="Arial"/>
          <w:color w:val="000000"/>
          <w:sz w:val="24"/>
          <w:szCs w:val="24"/>
          <w:lang w:val="en-US"/>
        </w:rPr>
        <w:t xml:space="preserve">of a kind specified in the notice are under investigation </w:t>
      </w:r>
      <w:r w:rsidR="00A40E9B">
        <w:rPr>
          <w:rFonts w:ascii="Arial" w:eastAsiaTheme="minorHAnsi" w:hAnsi="Arial" w:cs="Arial"/>
          <w:color w:val="000000"/>
          <w:sz w:val="24"/>
          <w:szCs w:val="24"/>
          <w:lang w:val="en-US"/>
        </w:rPr>
        <w:t xml:space="preserve">by the competent authority </w:t>
      </w:r>
      <w:r w:rsidRPr="00E47989">
        <w:rPr>
          <w:rFonts w:ascii="Arial" w:eastAsiaTheme="minorHAnsi" w:hAnsi="Arial" w:cs="Arial"/>
          <w:color w:val="000000"/>
          <w:sz w:val="24"/>
          <w:szCs w:val="24"/>
          <w:lang w:val="en-US"/>
        </w:rPr>
        <w:t xml:space="preserve">to determine whether the goods will or may cause injury to any person; </w:t>
      </w:r>
    </w:p>
    <w:p w14:paraId="0F697B12" w14:textId="77777777" w:rsidR="005A41CA" w:rsidRPr="00E47989" w:rsidRDefault="005A41CA" w:rsidP="008F466A">
      <w:pPr>
        <w:pStyle w:val="ListParagraph"/>
        <w:widowControl w:val="0"/>
        <w:numPr>
          <w:ilvl w:val="0"/>
          <w:numId w:val="39"/>
        </w:numPr>
        <w:autoSpaceDE w:val="0"/>
        <w:autoSpaceDN w:val="0"/>
        <w:adjustRightInd w:val="0"/>
        <w:spacing w:after="240" w:line="340" w:lineRule="atLeast"/>
        <w:ind w:left="1080" w:hanging="63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a warning of possible risks involved in the use of goods </w:t>
      </w:r>
      <w:r w:rsidR="009C30E4">
        <w:rPr>
          <w:rFonts w:ascii="Arial" w:eastAsiaTheme="minorHAnsi" w:hAnsi="Arial" w:cs="Arial"/>
          <w:color w:val="000000"/>
          <w:sz w:val="24"/>
          <w:szCs w:val="24"/>
          <w:lang w:val="en-US"/>
        </w:rPr>
        <w:t>or</w:t>
      </w:r>
      <w:r w:rsidR="00594E1A">
        <w:rPr>
          <w:rFonts w:ascii="Arial" w:eastAsiaTheme="minorHAnsi" w:hAnsi="Arial" w:cs="Arial"/>
          <w:color w:val="000000"/>
          <w:sz w:val="24"/>
          <w:szCs w:val="24"/>
          <w:lang w:val="en-US"/>
        </w:rPr>
        <w:t xml:space="preserve"> services </w:t>
      </w:r>
      <w:r w:rsidRPr="00E47989">
        <w:rPr>
          <w:rFonts w:ascii="Arial" w:eastAsiaTheme="minorHAnsi" w:hAnsi="Arial" w:cs="Arial"/>
          <w:color w:val="000000"/>
          <w:sz w:val="24"/>
          <w:szCs w:val="24"/>
          <w:lang w:val="en-US"/>
        </w:rPr>
        <w:t xml:space="preserve">of a kind specified in the notice. </w:t>
      </w:r>
    </w:p>
    <w:p w14:paraId="5CA329B2" w14:textId="77777777" w:rsidR="005A41CA" w:rsidRDefault="005A41CA" w:rsidP="008F466A">
      <w:pPr>
        <w:pStyle w:val="ListParagraph"/>
        <w:widowControl w:val="0"/>
        <w:numPr>
          <w:ilvl w:val="0"/>
          <w:numId w:val="40"/>
        </w:numPr>
        <w:autoSpaceDE w:val="0"/>
        <w:autoSpaceDN w:val="0"/>
        <w:adjustRightInd w:val="0"/>
        <w:spacing w:after="240" w:line="340" w:lineRule="atLeast"/>
        <w:ind w:left="540" w:hanging="54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Where an investigation </w:t>
      </w:r>
      <w:r w:rsidR="00A26BE9">
        <w:rPr>
          <w:rFonts w:ascii="Arial" w:eastAsiaTheme="minorHAnsi" w:hAnsi="Arial" w:cs="Arial"/>
          <w:color w:val="000000"/>
          <w:sz w:val="24"/>
          <w:szCs w:val="24"/>
          <w:lang w:val="en-US"/>
        </w:rPr>
        <w:t>by the competent authority</w:t>
      </w:r>
      <w:r w:rsidRPr="00E47989">
        <w:rPr>
          <w:rFonts w:ascii="Arial" w:eastAsiaTheme="minorHAnsi" w:hAnsi="Arial" w:cs="Arial"/>
          <w:color w:val="000000"/>
          <w:sz w:val="24"/>
          <w:szCs w:val="24"/>
          <w:lang w:val="en-US"/>
        </w:rPr>
        <w:t xml:space="preserve"> has been completed, the Tripartite Member/Partner States and RECs shall, as soon as practicable, by notice in writing published in the Member</w:t>
      </w:r>
      <w:r w:rsidR="00FE32D4">
        <w:rPr>
          <w:rFonts w:ascii="Arial" w:eastAsiaTheme="minorHAnsi" w:hAnsi="Arial" w:cs="Arial"/>
          <w:color w:val="000000"/>
          <w:sz w:val="24"/>
          <w:szCs w:val="24"/>
          <w:lang w:val="en-US"/>
        </w:rPr>
        <w:t>/Partner</w:t>
      </w:r>
      <w:r w:rsidRPr="00E47989">
        <w:rPr>
          <w:rFonts w:ascii="Arial" w:eastAsiaTheme="minorHAnsi" w:hAnsi="Arial" w:cs="Arial"/>
          <w:color w:val="000000"/>
          <w:sz w:val="24"/>
          <w:szCs w:val="24"/>
          <w:lang w:val="en-US"/>
        </w:rPr>
        <w:t xml:space="preserve"> States, announce the results of the investigation, and shall announce in the notice whether, and if so, what action is proposed to be taken in relation to the goods</w:t>
      </w:r>
      <w:r w:rsidR="009C30E4">
        <w:rPr>
          <w:rFonts w:ascii="Arial" w:eastAsiaTheme="minorHAnsi" w:hAnsi="Arial" w:cs="Arial"/>
          <w:color w:val="000000"/>
          <w:sz w:val="24"/>
          <w:szCs w:val="24"/>
          <w:lang w:val="en-US"/>
        </w:rPr>
        <w:t>or</w:t>
      </w:r>
      <w:r w:rsidR="00F96E21">
        <w:rPr>
          <w:rFonts w:ascii="Arial" w:eastAsiaTheme="minorHAnsi" w:hAnsi="Arial" w:cs="Arial"/>
          <w:color w:val="000000"/>
          <w:sz w:val="24"/>
          <w:szCs w:val="24"/>
          <w:lang w:val="en-US"/>
        </w:rPr>
        <w:t xml:space="preserve"> services</w:t>
      </w:r>
      <w:r w:rsidRPr="00E47989">
        <w:rPr>
          <w:rFonts w:ascii="Arial" w:eastAsiaTheme="minorHAnsi" w:hAnsi="Arial" w:cs="Arial"/>
          <w:color w:val="000000"/>
          <w:sz w:val="24"/>
          <w:szCs w:val="24"/>
          <w:lang w:val="en-US"/>
        </w:rPr>
        <w:t>.</w:t>
      </w:r>
    </w:p>
    <w:p w14:paraId="7A83686E" w14:textId="77777777" w:rsidR="00FE32D4" w:rsidRDefault="00FE32D4" w:rsidP="00FE32D4">
      <w:pPr>
        <w:pStyle w:val="ListParagraph"/>
        <w:spacing w:line="276" w:lineRule="auto"/>
        <w:ind w:left="360"/>
        <w:jc w:val="center"/>
        <w:outlineLvl w:val="0"/>
        <w:rPr>
          <w:rFonts w:ascii="Arial" w:hAnsi="Arial" w:cs="Arial"/>
          <w:b/>
          <w:noProof/>
          <w:sz w:val="24"/>
          <w:szCs w:val="24"/>
        </w:rPr>
      </w:pPr>
      <w:r>
        <w:rPr>
          <w:rFonts w:ascii="Arial" w:hAnsi="Arial" w:cs="Arial"/>
          <w:b/>
          <w:noProof/>
          <w:sz w:val="24"/>
          <w:szCs w:val="24"/>
        </w:rPr>
        <w:t xml:space="preserve">Article </w:t>
      </w:r>
      <w:r w:rsidR="003A254C">
        <w:rPr>
          <w:rFonts w:ascii="Arial" w:hAnsi="Arial" w:cs="Arial"/>
          <w:b/>
          <w:noProof/>
          <w:sz w:val="24"/>
          <w:szCs w:val="24"/>
        </w:rPr>
        <w:t>19</w:t>
      </w:r>
    </w:p>
    <w:p w14:paraId="1E4A2AD7" w14:textId="77777777" w:rsidR="00FE32D4" w:rsidRPr="00E47989" w:rsidRDefault="00FE32D4" w:rsidP="00E47989">
      <w:pPr>
        <w:pStyle w:val="ListParagraph"/>
        <w:spacing w:line="276" w:lineRule="auto"/>
        <w:ind w:left="360"/>
        <w:jc w:val="center"/>
        <w:outlineLvl w:val="0"/>
        <w:rPr>
          <w:rFonts w:ascii="Arial" w:hAnsi="Arial" w:cs="Arial"/>
          <w:b/>
          <w:noProof/>
          <w:sz w:val="24"/>
          <w:szCs w:val="24"/>
        </w:rPr>
      </w:pPr>
      <w:r w:rsidRPr="00E47989">
        <w:rPr>
          <w:rFonts w:ascii="Arial" w:hAnsi="Arial" w:cs="Arial"/>
          <w:b/>
          <w:noProof/>
          <w:sz w:val="24"/>
          <w:szCs w:val="24"/>
        </w:rPr>
        <w:lastRenderedPageBreak/>
        <w:t xml:space="preserve">Liability in respect of Unsuitable Goods </w:t>
      </w:r>
      <w:r w:rsidR="009C30E4">
        <w:rPr>
          <w:rFonts w:ascii="Arial" w:hAnsi="Arial" w:cs="Arial"/>
          <w:b/>
          <w:noProof/>
          <w:sz w:val="24"/>
          <w:szCs w:val="24"/>
        </w:rPr>
        <w:t>or Services</w:t>
      </w:r>
    </w:p>
    <w:p w14:paraId="1E5A3CB8" w14:textId="77777777" w:rsidR="00FE32D4" w:rsidRPr="00E47989" w:rsidRDefault="00FE32D4" w:rsidP="008F466A">
      <w:pPr>
        <w:pStyle w:val="ListParagraph"/>
        <w:widowControl w:val="0"/>
        <w:numPr>
          <w:ilvl w:val="0"/>
          <w:numId w:val="41"/>
        </w:numPr>
        <w:autoSpaceDE w:val="0"/>
        <w:autoSpaceDN w:val="0"/>
        <w:adjustRightInd w:val="0"/>
        <w:spacing w:after="240" w:line="340" w:lineRule="atLeast"/>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Tripartite Member/Partner States and RECs shall ensure that their respective laws provide for provisions that where: </w:t>
      </w:r>
    </w:p>
    <w:p w14:paraId="06D824AE" w14:textId="77777777" w:rsidR="00FE32D4" w:rsidRPr="00E47989" w:rsidRDefault="00FE32D4" w:rsidP="008F466A">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a person, in trade or commerce, supplies goods manufactured </w:t>
      </w:r>
      <w:r w:rsidR="009C30E4">
        <w:rPr>
          <w:rFonts w:ascii="Arial" w:eastAsiaTheme="minorHAnsi" w:hAnsi="Arial" w:cs="Arial"/>
          <w:sz w:val="24"/>
          <w:szCs w:val="24"/>
          <w:lang w:val="en-US"/>
        </w:rPr>
        <w:t xml:space="preserve">or services provided </w:t>
      </w:r>
      <w:r w:rsidRPr="00E47989">
        <w:rPr>
          <w:rFonts w:ascii="Arial" w:eastAsiaTheme="minorHAnsi" w:hAnsi="Arial" w:cs="Arial"/>
          <w:sz w:val="24"/>
          <w:szCs w:val="24"/>
          <w:lang w:val="en-US"/>
        </w:rPr>
        <w:t xml:space="preserve">by the person to another person who acquires the goods for re-supply; </w:t>
      </w:r>
    </w:p>
    <w:p w14:paraId="2D03E5C7" w14:textId="77777777" w:rsidR="00FE32D4" w:rsidRPr="00E47989" w:rsidRDefault="00FE32D4" w:rsidP="008F466A">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a person supplies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(otherwise than by way of sale by auction) to a consumer; </w:t>
      </w:r>
    </w:p>
    <w:p w14:paraId="0992D079" w14:textId="77777777" w:rsidR="00FE32D4" w:rsidRPr="00E47989" w:rsidRDefault="00FE32D4" w:rsidP="008F466A">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are acquired by the consumer for a particular purpose that was, expressly or by implication, made known to the </w:t>
      </w:r>
      <w:r w:rsidR="00E47989" w:rsidRPr="00E47989">
        <w:rPr>
          <w:rFonts w:ascii="Arial" w:eastAsiaTheme="minorHAnsi" w:hAnsi="Arial" w:cs="Arial"/>
          <w:sz w:val="24"/>
          <w:szCs w:val="24"/>
          <w:lang w:val="en-US"/>
        </w:rPr>
        <w:t>supplier</w:t>
      </w:r>
      <w:r w:rsidRPr="00E47989">
        <w:rPr>
          <w:rFonts w:ascii="Arial" w:eastAsiaTheme="minorHAnsi" w:hAnsi="Arial" w:cs="Arial"/>
          <w:sz w:val="24"/>
          <w:szCs w:val="24"/>
          <w:lang w:val="en-US"/>
        </w:rPr>
        <w:t xml:space="preserve">, either directly, or through the person from whom the consumer acquired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or a person by whom any prior negotiations in connection with the acquisition of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were conducted; </w:t>
      </w:r>
    </w:p>
    <w:p w14:paraId="605468E1" w14:textId="77777777" w:rsidR="00FE32D4" w:rsidRPr="00E47989" w:rsidRDefault="00FE32D4" w:rsidP="008F466A">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are not reasonably fit for that purpose, whether or not that is a purpose for which such goods</w:t>
      </w:r>
      <w:r w:rsidR="009C30E4">
        <w:rPr>
          <w:rFonts w:ascii="Arial" w:eastAsiaTheme="minorHAnsi" w:hAnsi="Arial" w:cs="Arial"/>
          <w:sz w:val="24"/>
          <w:szCs w:val="24"/>
          <w:lang w:val="en-US"/>
        </w:rPr>
        <w:t xml:space="preserve"> or services</w:t>
      </w:r>
      <w:r w:rsidRPr="00E47989">
        <w:rPr>
          <w:rFonts w:ascii="Arial" w:eastAsiaTheme="minorHAnsi" w:hAnsi="Arial" w:cs="Arial"/>
          <w:sz w:val="24"/>
          <w:szCs w:val="24"/>
          <w:lang w:val="en-US"/>
        </w:rPr>
        <w:t xml:space="preserve"> are commonly supplied; and </w:t>
      </w:r>
    </w:p>
    <w:p w14:paraId="21485F0D" w14:textId="77777777" w:rsidR="00FE32D4" w:rsidRPr="00E47989" w:rsidRDefault="00FE32D4" w:rsidP="008F466A">
      <w:pPr>
        <w:pStyle w:val="ListParagraph"/>
        <w:widowControl w:val="0"/>
        <w:numPr>
          <w:ilvl w:val="0"/>
          <w:numId w:val="4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the consumer or a person who acquires the goods</w:t>
      </w:r>
      <w:r w:rsidR="009C30E4">
        <w:rPr>
          <w:rFonts w:ascii="Arial" w:eastAsiaTheme="minorHAnsi" w:hAnsi="Arial" w:cs="Arial"/>
          <w:sz w:val="24"/>
          <w:szCs w:val="24"/>
          <w:lang w:val="en-US"/>
        </w:rPr>
        <w:t xml:space="preserve"> or services</w:t>
      </w:r>
      <w:r w:rsidRPr="00E47989">
        <w:rPr>
          <w:rFonts w:ascii="Arial" w:eastAsiaTheme="minorHAnsi" w:hAnsi="Arial" w:cs="Arial"/>
          <w:sz w:val="24"/>
          <w:szCs w:val="24"/>
          <w:lang w:val="en-US"/>
        </w:rPr>
        <w:t xml:space="preserve"> from, or derives title to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through or under, the consumer suffers loss or damage by reason that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are not reasonably fit for that purpose - </w:t>
      </w:r>
    </w:p>
    <w:p w14:paraId="70732AFE" w14:textId="77777777" w:rsidR="00FE32D4" w:rsidRPr="003E3E96" w:rsidRDefault="00FE32D4" w:rsidP="003E3E96">
      <w:pPr>
        <w:widowControl w:val="0"/>
        <w:autoSpaceDE w:val="0"/>
        <w:autoSpaceDN w:val="0"/>
        <w:adjustRightInd w:val="0"/>
        <w:spacing w:after="240" w:line="340" w:lineRule="atLeast"/>
        <w:ind w:left="540"/>
        <w:jc w:val="both"/>
        <w:rPr>
          <w:rFonts w:ascii="Arial" w:eastAsiaTheme="minorHAnsi" w:hAnsi="Arial" w:cs="Arial"/>
          <w:sz w:val="24"/>
          <w:szCs w:val="24"/>
          <w:lang w:val="en-US"/>
        </w:rPr>
      </w:pPr>
      <w:r w:rsidRPr="003E3E96">
        <w:rPr>
          <w:rFonts w:ascii="Arial" w:eastAsiaTheme="minorHAnsi" w:hAnsi="Arial" w:cs="Arial"/>
          <w:sz w:val="24"/>
          <w:szCs w:val="24"/>
          <w:lang w:val="en-US"/>
        </w:rPr>
        <w:t xml:space="preserve">the Person is liable to compensate the consumer or that other person for the loss or damage and the consumer or that person may recover the amount of the compensation by action against the corporation in a court of competent jurisdiction. </w:t>
      </w:r>
    </w:p>
    <w:p w14:paraId="0D455819" w14:textId="77777777" w:rsidR="00FE32D4" w:rsidRPr="00E47989" w:rsidRDefault="00E47989" w:rsidP="008F466A">
      <w:pPr>
        <w:pStyle w:val="ListParagraph"/>
        <w:widowControl w:val="0"/>
        <w:numPr>
          <w:ilvl w:val="0"/>
          <w:numId w:val="41"/>
        </w:numPr>
        <w:autoSpaceDE w:val="0"/>
        <w:autoSpaceDN w:val="0"/>
        <w:adjustRightInd w:val="0"/>
        <w:spacing w:after="240" w:line="340" w:lineRule="atLeast"/>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S</w:t>
      </w:r>
      <w:r w:rsidR="00C62BC0" w:rsidRPr="00E47989">
        <w:rPr>
          <w:rFonts w:ascii="Arial" w:eastAsiaTheme="minorHAnsi" w:hAnsi="Arial" w:cs="Arial"/>
          <w:sz w:val="24"/>
          <w:szCs w:val="24"/>
          <w:lang w:val="en-US"/>
        </w:rPr>
        <w:t>ub</w:t>
      </w:r>
      <w:r w:rsidR="00C62BC0">
        <w:rPr>
          <w:rFonts w:ascii="Arial" w:eastAsiaTheme="minorHAnsi" w:hAnsi="Arial" w:cs="Arial"/>
          <w:sz w:val="24"/>
          <w:szCs w:val="24"/>
          <w:lang w:val="en-US"/>
        </w:rPr>
        <w:t xml:space="preserve"> Article</w:t>
      </w:r>
      <w:r w:rsidR="00C62BC0"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 xml:space="preserve">of this Article </w:t>
      </w:r>
      <w:r w:rsidR="00FE32D4" w:rsidRPr="00E47989">
        <w:rPr>
          <w:rFonts w:ascii="Arial" w:eastAsiaTheme="minorHAnsi" w:hAnsi="Arial" w:cs="Arial"/>
          <w:sz w:val="24"/>
          <w:szCs w:val="24"/>
          <w:lang w:val="en-US"/>
        </w:rPr>
        <w:t xml:space="preserve">does not apply: </w:t>
      </w:r>
    </w:p>
    <w:p w14:paraId="38517A72" w14:textId="77777777" w:rsidR="00FE32D4" w:rsidRPr="00E47989" w:rsidRDefault="00FE32D4" w:rsidP="008F466A">
      <w:pPr>
        <w:pStyle w:val="ListParagraph"/>
        <w:widowControl w:val="0"/>
        <w:numPr>
          <w:ilvl w:val="0"/>
          <w:numId w:val="5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if the goods</w:t>
      </w:r>
      <w:r w:rsidR="009C30E4">
        <w:rPr>
          <w:rFonts w:ascii="Arial" w:eastAsiaTheme="minorHAnsi" w:hAnsi="Arial" w:cs="Arial"/>
          <w:sz w:val="24"/>
          <w:szCs w:val="24"/>
          <w:lang w:val="en-US"/>
        </w:rPr>
        <w:t xml:space="preserve"> or services</w:t>
      </w:r>
      <w:r w:rsidRPr="00E47989">
        <w:rPr>
          <w:rFonts w:ascii="Arial" w:eastAsiaTheme="minorHAnsi" w:hAnsi="Arial" w:cs="Arial"/>
          <w:sz w:val="24"/>
          <w:szCs w:val="24"/>
          <w:lang w:val="en-US"/>
        </w:rPr>
        <w:t xml:space="preserve"> are not reasonably fit for the purpose referred to in </w:t>
      </w:r>
      <w:r w:rsidR="00C62BC0" w:rsidRPr="00E47989">
        <w:rPr>
          <w:rFonts w:ascii="Arial" w:eastAsiaTheme="minorHAnsi" w:hAnsi="Arial" w:cs="Arial"/>
          <w:sz w:val="24"/>
          <w:szCs w:val="24"/>
          <w:lang w:val="en-US"/>
        </w:rPr>
        <w:t>sub</w:t>
      </w:r>
      <w:r w:rsidR="00C62BC0">
        <w:rPr>
          <w:rFonts w:ascii="Arial" w:eastAsiaTheme="minorHAnsi" w:hAnsi="Arial" w:cs="Arial"/>
          <w:sz w:val="24"/>
          <w:szCs w:val="24"/>
          <w:lang w:val="en-US"/>
        </w:rPr>
        <w:t xml:space="preserve"> Article</w:t>
      </w:r>
      <w:r w:rsidR="00C62BC0"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 xml:space="preserve">of this Article </w:t>
      </w:r>
      <w:r w:rsidRPr="00E47989">
        <w:rPr>
          <w:rFonts w:ascii="Arial" w:eastAsiaTheme="minorHAnsi" w:hAnsi="Arial" w:cs="Arial"/>
          <w:sz w:val="24"/>
          <w:szCs w:val="24"/>
          <w:lang w:val="en-US"/>
        </w:rPr>
        <w:t xml:space="preserve">by reason of: </w:t>
      </w:r>
    </w:p>
    <w:p w14:paraId="28D32635" w14:textId="77777777" w:rsidR="00FE32D4" w:rsidRPr="00E47989" w:rsidRDefault="00FE32D4" w:rsidP="008F466A">
      <w:pPr>
        <w:pStyle w:val="ListParagraph"/>
        <w:widowControl w:val="0"/>
        <w:numPr>
          <w:ilvl w:val="2"/>
          <w:numId w:val="54"/>
        </w:numPr>
        <w:autoSpaceDE w:val="0"/>
        <w:autoSpaceDN w:val="0"/>
        <w:adjustRightInd w:val="0"/>
        <w:spacing w:after="240" w:line="340" w:lineRule="atLeast"/>
        <w:ind w:left="1440" w:hanging="36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an act or default of any person (not being the corporation or a servant or agent of the Person); or </w:t>
      </w:r>
    </w:p>
    <w:p w14:paraId="476D7AF9" w14:textId="77777777" w:rsidR="00E47989" w:rsidRPr="00E47989" w:rsidRDefault="00FE32D4" w:rsidP="008F466A">
      <w:pPr>
        <w:pStyle w:val="ListParagraph"/>
        <w:widowControl w:val="0"/>
        <w:numPr>
          <w:ilvl w:val="2"/>
          <w:numId w:val="54"/>
        </w:numPr>
        <w:autoSpaceDE w:val="0"/>
        <w:autoSpaceDN w:val="0"/>
        <w:adjustRightInd w:val="0"/>
        <w:spacing w:after="240" w:line="340" w:lineRule="atLeast"/>
        <w:ind w:left="1440" w:hanging="36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a cause independent of human control; </w:t>
      </w:r>
    </w:p>
    <w:p w14:paraId="4E137361" w14:textId="77777777" w:rsidR="00FE32D4" w:rsidRPr="00E47989" w:rsidRDefault="00FE32D4" w:rsidP="00E47989">
      <w:pPr>
        <w:pStyle w:val="ListParagraph"/>
        <w:widowControl w:val="0"/>
        <w:autoSpaceDE w:val="0"/>
        <w:autoSpaceDN w:val="0"/>
        <w:adjustRightInd w:val="0"/>
        <w:spacing w:after="240" w:line="340" w:lineRule="atLeast"/>
        <w:ind w:left="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occurring after the goods </w:t>
      </w:r>
      <w:r w:rsidR="009C30E4">
        <w:rPr>
          <w:rFonts w:ascii="Arial" w:eastAsiaTheme="minorHAnsi" w:hAnsi="Arial" w:cs="Arial"/>
          <w:sz w:val="24"/>
          <w:szCs w:val="24"/>
          <w:lang w:val="en-US"/>
        </w:rPr>
        <w:t xml:space="preserve">or services </w:t>
      </w:r>
      <w:r w:rsidRPr="00E47989">
        <w:rPr>
          <w:rFonts w:ascii="Arial" w:eastAsiaTheme="minorHAnsi" w:hAnsi="Arial" w:cs="Arial"/>
          <w:sz w:val="24"/>
          <w:szCs w:val="24"/>
          <w:lang w:val="en-US"/>
        </w:rPr>
        <w:t xml:space="preserve">have left the control of the Person; or </w:t>
      </w:r>
    </w:p>
    <w:p w14:paraId="5B3E30AB" w14:textId="77777777" w:rsidR="00FE32D4" w:rsidRPr="00E47989" w:rsidRDefault="00FE32D4" w:rsidP="008F466A">
      <w:pPr>
        <w:pStyle w:val="ListParagraph"/>
        <w:widowControl w:val="0"/>
        <w:numPr>
          <w:ilvl w:val="0"/>
          <w:numId w:val="54"/>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lastRenderedPageBreak/>
        <w:t xml:space="preserve">where the circumstances show that the consumer did not rely, or that it was unreasonable for the consumer to rely, on the skill or judgement of the Person. </w:t>
      </w:r>
    </w:p>
    <w:p w14:paraId="7BDE078E" w14:textId="77777777" w:rsidR="00FE32D4" w:rsidRPr="00E47989" w:rsidRDefault="00FE32D4" w:rsidP="00E47989">
      <w:pPr>
        <w:spacing w:line="276" w:lineRule="auto"/>
        <w:jc w:val="center"/>
        <w:outlineLvl w:val="0"/>
        <w:rPr>
          <w:rFonts w:ascii="Arial" w:hAnsi="Arial" w:cs="Arial"/>
          <w:b/>
          <w:noProof/>
          <w:sz w:val="24"/>
          <w:szCs w:val="24"/>
        </w:rPr>
      </w:pPr>
      <w:r w:rsidRPr="00E47989">
        <w:rPr>
          <w:rFonts w:ascii="Arial" w:hAnsi="Arial" w:cs="Arial"/>
          <w:b/>
          <w:noProof/>
          <w:sz w:val="24"/>
          <w:szCs w:val="24"/>
        </w:rPr>
        <w:t xml:space="preserve">Article </w:t>
      </w:r>
      <w:r w:rsidR="00E47989">
        <w:rPr>
          <w:rFonts w:ascii="Arial" w:hAnsi="Arial" w:cs="Arial"/>
          <w:b/>
          <w:noProof/>
          <w:sz w:val="24"/>
          <w:szCs w:val="24"/>
        </w:rPr>
        <w:t>2</w:t>
      </w:r>
      <w:r w:rsidR="003A254C">
        <w:rPr>
          <w:rFonts w:ascii="Arial" w:hAnsi="Arial" w:cs="Arial"/>
          <w:b/>
          <w:noProof/>
          <w:sz w:val="24"/>
          <w:szCs w:val="24"/>
        </w:rPr>
        <w:t>0</w:t>
      </w:r>
    </w:p>
    <w:p w14:paraId="0FD4C0F5" w14:textId="77777777" w:rsidR="00FE32D4" w:rsidRPr="00E47989" w:rsidRDefault="00FE32D4" w:rsidP="00E47989">
      <w:pPr>
        <w:spacing w:line="276" w:lineRule="auto"/>
        <w:jc w:val="center"/>
        <w:outlineLvl w:val="0"/>
        <w:rPr>
          <w:rFonts w:ascii="Arial" w:hAnsi="Arial" w:cs="Arial"/>
          <w:b/>
          <w:noProof/>
          <w:sz w:val="24"/>
          <w:szCs w:val="24"/>
        </w:rPr>
      </w:pPr>
      <w:r w:rsidRPr="00E47989">
        <w:rPr>
          <w:rFonts w:ascii="Arial" w:hAnsi="Arial" w:cs="Arial"/>
          <w:b/>
          <w:noProof/>
          <w:sz w:val="24"/>
          <w:szCs w:val="24"/>
        </w:rPr>
        <w:t xml:space="preserve">Liability for Defective </w:t>
      </w:r>
      <w:r w:rsidR="003F751C">
        <w:rPr>
          <w:rFonts w:ascii="Arial" w:hAnsi="Arial" w:cs="Arial"/>
          <w:b/>
          <w:noProof/>
          <w:sz w:val="24"/>
          <w:szCs w:val="24"/>
        </w:rPr>
        <w:t xml:space="preserve">and Dangerous </w:t>
      </w:r>
      <w:r w:rsidRPr="00E47989">
        <w:rPr>
          <w:rFonts w:ascii="Arial" w:hAnsi="Arial" w:cs="Arial"/>
          <w:b/>
          <w:noProof/>
          <w:sz w:val="24"/>
          <w:szCs w:val="24"/>
        </w:rPr>
        <w:t xml:space="preserve">Goods </w:t>
      </w:r>
      <w:r w:rsidR="009C30E4">
        <w:rPr>
          <w:rFonts w:ascii="Arial" w:hAnsi="Arial" w:cs="Arial"/>
          <w:b/>
          <w:noProof/>
          <w:sz w:val="24"/>
          <w:szCs w:val="24"/>
        </w:rPr>
        <w:t xml:space="preserve">or Services </w:t>
      </w:r>
      <w:r w:rsidRPr="00E47989">
        <w:rPr>
          <w:rFonts w:ascii="Arial" w:hAnsi="Arial" w:cs="Arial"/>
          <w:b/>
          <w:noProof/>
          <w:sz w:val="24"/>
          <w:szCs w:val="24"/>
        </w:rPr>
        <w:t xml:space="preserve">causing Injury and Loss </w:t>
      </w:r>
    </w:p>
    <w:p w14:paraId="6FFB3FE8" w14:textId="77777777" w:rsidR="00FE32D4" w:rsidRPr="00E47989" w:rsidRDefault="00E47989" w:rsidP="008F466A">
      <w:pPr>
        <w:pStyle w:val="ListParagraph"/>
        <w:widowControl w:val="0"/>
        <w:numPr>
          <w:ilvl w:val="0"/>
          <w:numId w:val="45"/>
        </w:numPr>
        <w:autoSpaceDE w:val="0"/>
        <w:autoSpaceDN w:val="0"/>
        <w:adjustRightInd w:val="0"/>
        <w:spacing w:after="240" w:line="340" w:lineRule="atLeast"/>
        <w:ind w:left="540" w:hanging="540"/>
        <w:jc w:val="both"/>
        <w:rPr>
          <w:rFonts w:ascii="Arial" w:eastAsiaTheme="minorHAnsi" w:hAnsi="Arial" w:cs="Arial"/>
          <w:sz w:val="24"/>
          <w:szCs w:val="24"/>
          <w:lang w:val="en-US"/>
        </w:rPr>
      </w:pPr>
      <w:r w:rsidRPr="009D3584">
        <w:rPr>
          <w:rFonts w:ascii="Arial" w:eastAsiaTheme="minorHAnsi" w:hAnsi="Arial" w:cs="Arial"/>
          <w:sz w:val="24"/>
          <w:szCs w:val="24"/>
          <w:lang w:val="en-US"/>
        </w:rPr>
        <w:t xml:space="preserve">The Tripartite Member/Partner States and RECs shall ensure that their respective laws provide for provisions that </w:t>
      </w:r>
      <w:r>
        <w:rPr>
          <w:rFonts w:ascii="Arial" w:eastAsiaTheme="minorHAnsi" w:hAnsi="Arial" w:cs="Arial"/>
          <w:sz w:val="24"/>
          <w:szCs w:val="24"/>
          <w:lang w:val="en-US"/>
        </w:rPr>
        <w:t>i</w:t>
      </w:r>
      <w:r w:rsidR="00FE32D4" w:rsidRPr="00E47989">
        <w:rPr>
          <w:rFonts w:ascii="Arial" w:eastAsiaTheme="minorHAnsi" w:hAnsi="Arial" w:cs="Arial"/>
          <w:sz w:val="24"/>
          <w:szCs w:val="24"/>
          <w:lang w:val="en-US"/>
        </w:rPr>
        <w:t xml:space="preserve">f a Person, in trade or commerce, supplies goods manufactured </w:t>
      </w:r>
      <w:r w:rsidR="009C30E4">
        <w:rPr>
          <w:rFonts w:ascii="Arial" w:eastAsiaTheme="minorHAnsi" w:hAnsi="Arial" w:cs="Arial"/>
          <w:sz w:val="24"/>
          <w:szCs w:val="24"/>
          <w:lang w:val="en-US"/>
        </w:rPr>
        <w:t xml:space="preserve">or services provided </w:t>
      </w:r>
      <w:r w:rsidR="00FE32D4" w:rsidRPr="00E47989">
        <w:rPr>
          <w:rFonts w:ascii="Arial" w:eastAsiaTheme="minorHAnsi" w:hAnsi="Arial" w:cs="Arial"/>
          <w:sz w:val="24"/>
          <w:szCs w:val="24"/>
          <w:lang w:val="en-US"/>
        </w:rPr>
        <w:t xml:space="preserve">by it; and the goods </w:t>
      </w:r>
      <w:r w:rsidR="009C30E4">
        <w:rPr>
          <w:rFonts w:ascii="Arial" w:eastAsiaTheme="minorHAnsi" w:hAnsi="Arial" w:cs="Arial"/>
          <w:sz w:val="24"/>
          <w:szCs w:val="24"/>
          <w:lang w:val="en-US"/>
        </w:rPr>
        <w:t xml:space="preserve">or services </w:t>
      </w:r>
      <w:r w:rsidR="00FE32D4" w:rsidRPr="00E47989">
        <w:rPr>
          <w:rFonts w:ascii="Arial" w:eastAsiaTheme="minorHAnsi" w:hAnsi="Arial" w:cs="Arial"/>
          <w:sz w:val="24"/>
          <w:szCs w:val="24"/>
          <w:lang w:val="en-US"/>
        </w:rPr>
        <w:t xml:space="preserve">have a defect; and because of the defect, a </w:t>
      </w:r>
      <w:r w:rsidR="00D72622">
        <w:rPr>
          <w:rFonts w:ascii="Arial" w:eastAsiaTheme="minorHAnsi" w:hAnsi="Arial" w:cs="Arial"/>
          <w:sz w:val="24"/>
          <w:szCs w:val="24"/>
          <w:lang w:val="en-US"/>
        </w:rPr>
        <w:t>consumer</w:t>
      </w:r>
      <w:r w:rsidR="00FE32D4" w:rsidRPr="00E47989">
        <w:rPr>
          <w:rFonts w:ascii="Arial" w:eastAsiaTheme="minorHAnsi" w:hAnsi="Arial" w:cs="Arial"/>
          <w:sz w:val="24"/>
          <w:szCs w:val="24"/>
          <w:lang w:val="en-US"/>
        </w:rPr>
        <w:t xml:space="preserve"> suffers injuries or loss, then: </w:t>
      </w:r>
    </w:p>
    <w:p w14:paraId="14CF9D5F" w14:textId="77777777" w:rsidR="00FE32D4" w:rsidRPr="00E47989" w:rsidRDefault="00FE32D4" w:rsidP="008F466A">
      <w:pPr>
        <w:pStyle w:val="ListParagraph"/>
        <w:widowControl w:val="0"/>
        <w:numPr>
          <w:ilvl w:val="0"/>
          <w:numId w:val="46"/>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Person is liable to compensate the </w:t>
      </w:r>
      <w:r w:rsidR="009C30E4">
        <w:rPr>
          <w:rFonts w:ascii="Arial" w:eastAsiaTheme="minorHAnsi" w:hAnsi="Arial" w:cs="Arial"/>
          <w:sz w:val="24"/>
          <w:szCs w:val="24"/>
          <w:lang w:val="en-US"/>
        </w:rPr>
        <w:t>consumer</w:t>
      </w:r>
      <w:r w:rsidRPr="00E47989">
        <w:rPr>
          <w:rFonts w:ascii="Arial" w:eastAsiaTheme="minorHAnsi" w:hAnsi="Arial" w:cs="Arial"/>
          <w:sz w:val="24"/>
          <w:szCs w:val="24"/>
          <w:lang w:val="en-US"/>
        </w:rPr>
        <w:t xml:space="preserve"> for the amount of the </w:t>
      </w:r>
      <w:r w:rsidR="00C26C52">
        <w:rPr>
          <w:rFonts w:ascii="Arial" w:eastAsiaTheme="minorHAnsi" w:hAnsi="Arial" w:cs="Arial"/>
          <w:sz w:val="24"/>
          <w:szCs w:val="24"/>
          <w:lang w:val="en-US"/>
        </w:rPr>
        <w:t>consumer</w:t>
      </w:r>
      <w:r w:rsidRPr="00E47989">
        <w:rPr>
          <w:rFonts w:ascii="Arial" w:eastAsiaTheme="minorHAnsi" w:hAnsi="Arial" w:cs="Arial"/>
          <w:sz w:val="24"/>
          <w:szCs w:val="24"/>
          <w:lang w:val="en-US"/>
        </w:rPr>
        <w:t xml:space="preserve">’s loss suffered as a result of the injuries; and </w:t>
      </w:r>
    </w:p>
    <w:p w14:paraId="7BD5032D" w14:textId="77777777" w:rsidR="00FE32D4" w:rsidRPr="00E47989" w:rsidRDefault="00FE32D4" w:rsidP="008F466A">
      <w:pPr>
        <w:pStyle w:val="ListParagraph"/>
        <w:widowControl w:val="0"/>
        <w:numPr>
          <w:ilvl w:val="0"/>
          <w:numId w:val="46"/>
        </w:numPr>
        <w:autoSpaceDE w:val="0"/>
        <w:autoSpaceDN w:val="0"/>
        <w:adjustRightInd w:val="0"/>
        <w:spacing w:after="240" w:line="340" w:lineRule="atLeast"/>
        <w:ind w:left="108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the </w:t>
      </w:r>
      <w:r w:rsidR="00C26C52">
        <w:rPr>
          <w:rFonts w:ascii="Arial" w:eastAsiaTheme="minorHAnsi" w:hAnsi="Arial" w:cs="Arial"/>
          <w:sz w:val="24"/>
          <w:szCs w:val="24"/>
          <w:lang w:val="en-US"/>
        </w:rPr>
        <w:t>consumer</w:t>
      </w:r>
      <w:r w:rsidRPr="00E47989">
        <w:rPr>
          <w:rFonts w:ascii="Arial" w:eastAsiaTheme="minorHAnsi" w:hAnsi="Arial" w:cs="Arial"/>
          <w:sz w:val="24"/>
          <w:szCs w:val="24"/>
          <w:lang w:val="en-US"/>
        </w:rPr>
        <w:t xml:space="preserve"> may recover that amount by action against the Person; and </w:t>
      </w:r>
    </w:p>
    <w:p w14:paraId="35E7C1FF" w14:textId="77777777" w:rsidR="00FE32D4" w:rsidRPr="00E47989" w:rsidRDefault="00FE32D4" w:rsidP="008F466A">
      <w:pPr>
        <w:pStyle w:val="ListParagraph"/>
        <w:widowControl w:val="0"/>
        <w:numPr>
          <w:ilvl w:val="0"/>
          <w:numId w:val="45"/>
        </w:numPr>
        <w:autoSpaceDE w:val="0"/>
        <w:autoSpaceDN w:val="0"/>
        <w:adjustRightInd w:val="0"/>
        <w:spacing w:after="240" w:line="340" w:lineRule="atLeast"/>
        <w:ind w:left="540" w:hanging="540"/>
        <w:jc w:val="both"/>
        <w:rPr>
          <w:rFonts w:ascii="Arial" w:eastAsiaTheme="minorHAnsi" w:hAnsi="Arial" w:cs="Arial"/>
          <w:sz w:val="24"/>
          <w:szCs w:val="24"/>
          <w:lang w:val="en-US"/>
        </w:rPr>
      </w:pPr>
      <w:r w:rsidRPr="00E47989">
        <w:rPr>
          <w:rFonts w:ascii="Arial" w:eastAsiaTheme="minorHAnsi" w:hAnsi="Arial" w:cs="Arial"/>
          <w:sz w:val="24"/>
          <w:szCs w:val="24"/>
          <w:lang w:val="en-US"/>
        </w:rPr>
        <w:t xml:space="preserve">If the </w:t>
      </w:r>
      <w:r w:rsidR="00C26C52">
        <w:rPr>
          <w:rFonts w:ascii="Arial" w:eastAsiaTheme="minorHAnsi" w:hAnsi="Arial" w:cs="Arial"/>
          <w:sz w:val="24"/>
          <w:szCs w:val="24"/>
          <w:lang w:val="en-US"/>
        </w:rPr>
        <w:t>consumer</w:t>
      </w:r>
      <w:r w:rsidRPr="00E47989">
        <w:rPr>
          <w:rFonts w:ascii="Arial" w:eastAsiaTheme="minorHAnsi" w:hAnsi="Arial" w:cs="Arial"/>
          <w:sz w:val="24"/>
          <w:szCs w:val="24"/>
          <w:lang w:val="en-US"/>
        </w:rPr>
        <w:t xml:space="preserve"> dies because of the injuries referred to in </w:t>
      </w:r>
      <w:r w:rsidR="00C62BC0" w:rsidRPr="00E47989">
        <w:rPr>
          <w:rFonts w:ascii="Arial" w:eastAsiaTheme="minorHAnsi" w:hAnsi="Arial" w:cs="Arial"/>
          <w:sz w:val="24"/>
          <w:szCs w:val="24"/>
          <w:lang w:val="en-US"/>
        </w:rPr>
        <w:t>sub</w:t>
      </w:r>
      <w:r w:rsidR="00C62BC0">
        <w:rPr>
          <w:rFonts w:ascii="Arial" w:eastAsiaTheme="minorHAnsi" w:hAnsi="Arial" w:cs="Arial"/>
          <w:sz w:val="24"/>
          <w:szCs w:val="24"/>
          <w:lang w:val="en-US"/>
        </w:rPr>
        <w:t xml:space="preserve"> Article</w:t>
      </w:r>
      <w:r w:rsidR="00C62BC0" w:rsidRPr="00E47989">
        <w:rPr>
          <w:rFonts w:ascii="Arial" w:eastAsiaTheme="minorHAnsi" w:hAnsi="Arial" w:cs="Arial"/>
          <w:sz w:val="24"/>
          <w:szCs w:val="24"/>
          <w:lang w:val="en-US"/>
        </w:rPr>
        <w:t xml:space="preserve"> (1) </w:t>
      </w:r>
      <w:r w:rsidR="00C62BC0">
        <w:rPr>
          <w:rFonts w:ascii="Arial" w:eastAsiaTheme="minorHAnsi" w:hAnsi="Arial" w:cs="Arial"/>
          <w:sz w:val="24"/>
          <w:szCs w:val="24"/>
          <w:lang w:val="en-US"/>
        </w:rPr>
        <w:t>of this Article</w:t>
      </w:r>
      <w:r w:rsidRPr="00E47989">
        <w:rPr>
          <w:rFonts w:ascii="Arial" w:eastAsiaTheme="minorHAnsi" w:hAnsi="Arial" w:cs="Arial"/>
          <w:sz w:val="24"/>
          <w:szCs w:val="24"/>
          <w:lang w:val="en-US"/>
        </w:rPr>
        <w:t xml:space="preserve"> above, a law of </w:t>
      </w:r>
      <w:r w:rsidR="00E47989">
        <w:rPr>
          <w:rFonts w:ascii="Arial" w:eastAsiaTheme="minorHAnsi" w:hAnsi="Arial" w:cs="Arial"/>
          <w:sz w:val="24"/>
          <w:szCs w:val="24"/>
          <w:lang w:val="en-US"/>
        </w:rPr>
        <w:t xml:space="preserve">the </w:t>
      </w:r>
      <w:bookmarkStart w:id="1" w:name="_Hlk19790881"/>
      <w:r w:rsidR="00E47989">
        <w:rPr>
          <w:rFonts w:ascii="Arial" w:eastAsiaTheme="minorHAnsi" w:hAnsi="Arial" w:cs="Arial"/>
          <w:sz w:val="24"/>
          <w:szCs w:val="24"/>
          <w:lang w:val="en-US"/>
        </w:rPr>
        <w:t xml:space="preserve">Tripartite Member/Partner State or REC </w:t>
      </w:r>
      <w:bookmarkEnd w:id="1"/>
      <w:r w:rsidRPr="00E47989">
        <w:rPr>
          <w:rFonts w:ascii="Arial" w:eastAsiaTheme="minorHAnsi" w:hAnsi="Arial" w:cs="Arial"/>
          <w:sz w:val="24"/>
          <w:szCs w:val="24"/>
          <w:lang w:val="en-US"/>
        </w:rPr>
        <w:t xml:space="preserve">about liability in respect of the death of </w:t>
      </w:r>
      <w:r w:rsidR="00F24AD2">
        <w:rPr>
          <w:rFonts w:ascii="Arial" w:eastAsiaTheme="minorHAnsi" w:hAnsi="Arial" w:cs="Arial"/>
          <w:sz w:val="24"/>
          <w:szCs w:val="24"/>
          <w:lang w:val="en-US"/>
        </w:rPr>
        <w:t>consumer</w:t>
      </w:r>
      <w:r w:rsidRPr="00E47989">
        <w:rPr>
          <w:rFonts w:ascii="Arial" w:eastAsiaTheme="minorHAnsi" w:hAnsi="Arial" w:cs="Arial"/>
          <w:sz w:val="24"/>
          <w:szCs w:val="24"/>
          <w:lang w:val="en-US"/>
        </w:rPr>
        <w:t xml:space="preserve"> applies as if: </w:t>
      </w:r>
    </w:p>
    <w:p w14:paraId="170A15CD" w14:textId="77777777" w:rsidR="005A0EBB" w:rsidRDefault="00FE32D4" w:rsidP="008F466A">
      <w:pPr>
        <w:pStyle w:val="Default"/>
        <w:widowControl w:val="0"/>
        <w:numPr>
          <w:ilvl w:val="0"/>
          <w:numId w:val="47"/>
        </w:numPr>
        <w:spacing w:after="240" w:line="340" w:lineRule="atLeast"/>
        <w:ind w:left="1080" w:hanging="540"/>
        <w:jc w:val="both"/>
        <w:rPr>
          <w:rFonts w:eastAsiaTheme="minorHAnsi"/>
          <w:color w:val="auto"/>
          <w:lang w:val="en-US"/>
        </w:rPr>
      </w:pPr>
      <w:r w:rsidRPr="00E47989">
        <w:rPr>
          <w:rFonts w:eastAsiaTheme="minorHAnsi"/>
          <w:color w:val="auto"/>
          <w:lang w:val="en-US"/>
        </w:rPr>
        <w:t xml:space="preserve">the action were an action under the law of </w:t>
      </w:r>
      <w:r w:rsidR="00E47989">
        <w:rPr>
          <w:rFonts w:eastAsiaTheme="minorHAnsi"/>
          <w:color w:val="auto"/>
          <w:lang w:val="en-US"/>
        </w:rPr>
        <w:t xml:space="preserve">a </w:t>
      </w:r>
      <w:r w:rsidR="00E47989">
        <w:rPr>
          <w:rFonts w:eastAsiaTheme="minorHAnsi"/>
          <w:lang w:val="en-US"/>
        </w:rPr>
        <w:t xml:space="preserve">Tripartite Member/Partner State or REC </w:t>
      </w:r>
      <w:r w:rsidRPr="00E47989">
        <w:rPr>
          <w:rFonts w:eastAsiaTheme="minorHAnsi"/>
          <w:color w:val="auto"/>
          <w:lang w:val="en-US"/>
        </w:rPr>
        <w:t xml:space="preserve">for damages in respect of the injuries; and </w:t>
      </w:r>
    </w:p>
    <w:p w14:paraId="78F31BDB" w14:textId="77777777" w:rsidR="00FE32D4" w:rsidRPr="005A0EBB" w:rsidRDefault="00FE32D4" w:rsidP="008F466A">
      <w:pPr>
        <w:pStyle w:val="Default"/>
        <w:widowControl w:val="0"/>
        <w:numPr>
          <w:ilvl w:val="0"/>
          <w:numId w:val="47"/>
        </w:numPr>
        <w:spacing w:after="240" w:line="340" w:lineRule="atLeast"/>
        <w:ind w:left="1080" w:hanging="540"/>
        <w:jc w:val="both"/>
        <w:rPr>
          <w:rFonts w:eastAsiaTheme="minorHAnsi"/>
          <w:color w:val="auto"/>
          <w:lang w:val="en-US"/>
        </w:rPr>
      </w:pPr>
      <w:r w:rsidRPr="005A0EBB">
        <w:rPr>
          <w:rFonts w:eastAsiaTheme="minorHAnsi"/>
          <w:lang w:val="en-US"/>
        </w:rPr>
        <w:t xml:space="preserve">the defect </w:t>
      </w:r>
      <w:proofErr w:type="gramStart"/>
      <w:r w:rsidRPr="005A0EBB">
        <w:rPr>
          <w:rFonts w:eastAsiaTheme="minorHAnsi"/>
          <w:lang w:val="en-US"/>
        </w:rPr>
        <w:t>were</w:t>
      </w:r>
      <w:proofErr w:type="gramEnd"/>
      <w:r w:rsidRPr="005A0EBB">
        <w:rPr>
          <w:rFonts w:eastAsiaTheme="minorHAnsi"/>
          <w:lang w:val="en-US"/>
        </w:rPr>
        <w:t xml:space="preserve"> the person’s wrongful act, neglect or default.</w:t>
      </w:r>
    </w:p>
    <w:p w14:paraId="21809E37" w14:textId="77777777" w:rsidR="005A41CA" w:rsidRPr="00E47989" w:rsidRDefault="00FE32D4" w:rsidP="00E47989">
      <w:pPr>
        <w:spacing w:line="276" w:lineRule="auto"/>
        <w:jc w:val="center"/>
        <w:outlineLvl w:val="0"/>
        <w:rPr>
          <w:rFonts w:ascii="Arial" w:hAnsi="Arial" w:cs="Arial"/>
          <w:b/>
          <w:noProof/>
          <w:sz w:val="24"/>
          <w:szCs w:val="24"/>
        </w:rPr>
      </w:pPr>
      <w:r w:rsidRPr="00E47989">
        <w:rPr>
          <w:rFonts w:ascii="Arial" w:hAnsi="Arial" w:cs="Arial"/>
          <w:b/>
          <w:noProof/>
          <w:sz w:val="24"/>
          <w:szCs w:val="24"/>
        </w:rPr>
        <w:t>Article 2</w:t>
      </w:r>
      <w:r w:rsidR="003A254C">
        <w:rPr>
          <w:rFonts w:ascii="Arial" w:hAnsi="Arial" w:cs="Arial"/>
          <w:b/>
          <w:noProof/>
          <w:sz w:val="24"/>
          <w:szCs w:val="24"/>
        </w:rPr>
        <w:t>1</w:t>
      </w:r>
    </w:p>
    <w:p w14:paraId="5E426EFB" w14:textId="77777777" w:rsidR="005A41CA" w:rsidRPr="005A0EBB" w:rsidRDefault="005A41CA" w:rsidP="00E47989">
      <w:pPr>
        <w:autoSpaceDE w:val="0"/>
        <w:autoSpaceDN w:val="0"/>
        <w:adjustRightInd w:val="0"/>
        <w:spacing w:after="0" w:line="240" w:lineRule="auto"/>
        <w:jc w:val="center"/>
        <w:rPr>
          <w:rFonts w:ascii="Arial" w:eastAsiaTheme="minorHAnsi" w:hAnsi="Arial" w:cs="Arial"/>
          <w:color w:val="000000"/>
          <w:sz w:val="24"/>
        </w:rPr>
      </w:pPr>
      <w:r w:rsidRPr="005A0EBB">
        <w:rPr>
          <w:rFonts w:ascii="Arial" w:eastAsiaTheme="minorHAnsi" w:hAnsi="Arial" w:cs="Arial"/>
          <w:b/>
          <w:bCs/>
          <w:color w:val="000000"/>
          <w:sz w:val="24"/>
        </w:rPr>
        <w:t>Unidentified Manufacturer</w:t>
      </w:r>
    </w:p>
    <w:p w14:paraId="35A88C92" w14:textId="77777777" w:rsidR="00FE32D4" w:rsidRDefault="00FE32D4" w:rsidP="00E47989">
      <w:pPr>
        <w:pStyle w:val="NoSpacing"/>
        <w:rPr>
          <w:lang w:val="en-US"/>
        </w:rPr>
      </w:pPr>
    </w:p>
    <w:p w14:paraId="1E257A68" w14:textId="77777777" w:rsidR="005A41CA" w:rsidRPr="00E47989" w:rsidRDefault="005A41CA" w:rsidP="008F466A">
      <w:pPr>
        <w:pStyle w:val="ListParagraph"/>
        <w:widowControl w:val="0"/>
        <w:numPr>
          <w:ilvl w:val="0"/>
          <w:numId w:val="48"/>
        </w:numPr>
        <w:autoSpaceDE w:val="0"/>
        <w:autoSpaceDN w:val="0"/>
        <w:adjustRightInd w:val="0"/>
        <w:spacing w:after="240" w:line="340" w:lineRule="atLeast"/>
        <w:ind w:left="540" w:hanging="54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The Tripartite Member/Partner States shall ensure that their national and REC laws have provisions that</w:t>
      </w:r>
      <w:r w:rsidRPr="00E37DF0">
        <w:rPr>
          <w:rFonts w:ascii="Arial" w:eastAsiaTheme="minorHAnsi" w:hAnsi="Arial" w:cs="Arial"/>
          <w:color w:val="000000"/>
          <w:sz w:val="24"/>
          <w:szCs w:val="24"/>
          <w:lang w:val="en-US"/>
        </w:rPr>
        <w:t xml:space="preserve">ensure that </w:t>
      </w:r>
      <w:r>
        <w:rPr>
          <w:rFonts w:ascii="Arial" w:eastAsiaTheme="minorHAnsi" w:hAnsi="Arial" w:cs="Arial"/>
          <w:color w:val="000000"/>
          <w:sz w:val="24"/>
          <w:szCs w:val="24"/>
          <w:lang w:val="en-US"/>
        </w:rPr>
        <w:t>i</w:t>
      </w:r>
      <w:r w:rsidRPr="00E47989">
        <w:rPr>
          <w:rFonts w:ascii="Arial" w:eastAsiaTheme="minorHAnsi" w:hAnsi="Arial" w:cs="Arial"/>
          <w:color w:val="000000"/>
          <w:sz w:val="24"/>
          <w:szCs w:val="24"/>
          <w:lang w:val="en-US"/>
        </w:rPr>
        <w:t xml:space="preserve">f a person who wishes to institute a liability action does not know who manufactured the </w:t>
      </w:r>
      <w:r w:rsidR="0024670A" w:rsidRPr="00F02506">
        <w:rPr>
          <w:rFonts w:ascii="Arial" w:eastAsiaTheme="minorHAnsi" w:hAnsi="Arial" w:cs="Arial"/>
          <w:color w:val="000000"/>
          <w:sz w:val="24"/>
          <w:szCs w:val="24"/>
          <w:lang w:val="en-US"/>
        </w:rPr>
        <w:t>defective and dangerous</w:t>
      </w:r>
      <w:r w:rsidRPr="00E47989">
        <w:rPr>
          <w:rFonts w:ascii="Arial" w:eastAsiaTheme="minorHAnsi" w:hAnsi="Arial" w:cs="Arial"/>
          <w:color w:val="000000"/>
          <w:sz w:val="24"/>
          <w:szCs w:val="24"/>
          <w:lang w:val="en-US"/>
        </w:rPr>
        <w:t xml:space="preserve"> goods</w:t>
      </w:r>
      <w:r w:rsidR="009C30E4">
        <w:rPr>
          <w:rFonts w:ascii="Arial" w:eastAsiaTheme="minorHAnsi" w:hAnsi="Arial" w:cs="Arial"/>
          <w:color w:val="000000"/>
          <w:sz w:val="24"/>
          <w:szCs w:val="24"/>
          <w:lang w:val="en-US"/>
        </w:rPr>
        <w:t xml:space="preserve"> or services</w:t>
      </w:r>
      <w:r w:rsidRPr="00E47989">
        <w:rPr>
          <w:rFonts w:ascii="Arial" w:eastAsiaTheme="minorHAnsi" w:hAnsi="Arial" w:cs="Arial"/>
          <w:color w:val="000000"/>
          <w:sz w:val="24"/>
          <w:szCs w:val="24"/>
          <w:lang w:val="en-US"/>
        </w:rPr>
        <w:t xml:space="preserve">, the person may serve on a supplier, or each supplier, of the </w:t>
      </w:r>
      <w:r w:rsidR="009C30E4" w:rsidRPr="007177D5">
        <w:rPr>
          <w:rFonts w:ascii="Arial" w:eastAsiaTheme="minorHAnsi" w:hAnsi="Arial" w:cs="Arial"/>
          <w:color w:val="000000"/>
          <w:sz w:val="24"/>
          <w:szCs w:val="24"/>
          <w:lang w:val="en-US"/>
        </w:rPr>
        <w:t>defective and dangerous</w:t>
      </w:r>
      <w:r w:rsidR="009C30E4" w:rsidRPr="00E47989">
        <w:rPr>
          <w:rFonts w:ascii="Arial" w:eastAsiaTheme="minorHAnsi" w:hAnsi="Arial" w:cs="Arial"/>
          <w:color w:val="000000"/>
          <w:sz w:val="24"/>
          <w:szCs w:val="24"/>
          <w:lang w:val="en-US"/>
        </w:rPr>
        <w:t xml:space="preserve"> goods</w:t>
      </w:r>
      <w:r w:rsidR="009C30E4">
        <w:rPr>
          <w:rFonts w:ascii="Arial" w:eastAsiaTheme="minorHAnsi" w:hAnsi="Arial" w:cs="Arial"/>
          <w:color w:val="000000"/>
          <w:sz w:val="24"/>
          <w:szCs w:val="24"/>
          <w:lang w:val="en-US"/>
        </w:rPr>
        <w:t xml:space="preserve"> or services</w:t>
      </w:r>
      <w:r w:rsidRPr="00E47989">
        <w:rPr>
          <w:rFonts w:ascii="Arial" w:eastAsiaTheme="minorHAnsi" w:hAnsi="Arial" w:cs="Arial"/>
          <w:color w:val="000000"/>
          <w:sz w:val="24"/>
          <w:szCs w:val="24"/>
          <w:lang w:val="en-US"/>
        </w:rPr>
        <w:t xml:space="preserve"> who is known to the person a written request to give the person particulars identifying: </w:t>
      </w:r>
    </w:p>
    <w:p w14:paraId="1ED5B88E" w14:textId="77777777" w:rsidR="005A41CA" w:rsidRPr="00E47989" w:rsidRDefault="005A41CA" w:rsidP="008F466A">
      <w:pPr>
        <w:pStyle w:val="ListParagraph"/>
        <w:widowControl w:val="0"/>
        <w:numPr>
          <w:ilvl w:val="0"/>
          <w:numId w:val="42"/>
        </w:numPr>
        <w:autoSpaceDE w:val="0"/>
        <w:autoSpaceDN w:val="0"/>
        <w:adjustRightInd w:val="0"/>
        <w:spacing w:after="240" w:line="340" w:lineRule="atLeast"/>
        <w:ind w:left="990" w:hanging="45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the person which manufactured the </w:t>
      </w:r>
      <w:r w:rsidR="009C30E4">
        <w:rPr>
          <w:rFonts w:ascii="Arial" w:eastAsiaTheme="minorHAnsi" w:hAnsi="Arial" w:cs="Arial"/>
          <w:color w:val="000000"/>
          <w:sz w:val="24"/>
          <w:szCs w:val="24"/>
          <w:lang w:val="en-US"/>
        </w:rPr>
        <w:t>goods or provided the services</w:t>
      </w:r>
      <w:r w:rsidRPr="00E47989">
        <w:rPr>
          <w:rFonts w:ascii="Arial" w:eastAsiaTheme="minorHAnsi" w:hAnsi="Arial" w:cs="Arial"/>
          <w:color w:val="000000"/>
          <w:sz w:val="24"/>
          <w:szCs w:val="24"/>
          <w:lang w:val="en-US"/>
        </w:rPr>
        <w:t xml:space="preserve">; or </w:t>
      </w:r>
    </w:p>
    <w:p w14:paraId="0815F216" w14:textId="77777777" w:rsidR="005A41CA" w:rsidRPr="00E47989" w:rsidRDefault="005A41CA" w:rsidP="008F466A">
      <w:pPr>
        <w:pStyle w:val="ListParagraph"/>
        <w:widowControl w:val="0"/>
        <w:numPr>
          <w:ilvl w:val="0"/>
          <w:numId w:val="42"/>
        </w:numPr>
        <w:autoSpaceDE w:val="0"/>
        <w:autoSpaceDN w:val="0"/>
        <w:adjustRightInd w:val="0"/>
        <w:spacing w:after="240" w:line="340" w:lineRule="atLeast"/>
        <w:ind w:left="990" w:hanging="45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the supplier of the goods </w:t>
      </w:r>
      <w:r w:rsidR="009C30E4">
        <w:rPr>
          <w:rFonts w:ascii="Arial" w:eastAsiaTheme="minorHAnsi" w:hAnsi="Arial" w:cs="Arial"/>
          <w:color w:val="000000"/>
          <w:sz w:val="24"/>
          <w:szCs w:val="24"/>
          <w:lang w:val="en-US"/>
        </w:rPr>
        <w:t xml:space="preserve">or services </w:t>
      </w:r>
      <w:r w:rsidRPr="00E47989">
        <w:rPr>
          <w:rFonts w:ascii="Arial" w:eastAsiaTheme="minorHAnsi" w:hAnsi="Arial" w:cs="Arial"/>
          <w:color w:val="000000"/>
          <w:sz w:val="24"/>
          <w:szCs w:val="24"/>
          <w:lang w:val="en-US"/>
        </w:rPr>
        <w:t xml:space="preserve">to the supplier requested. </w:t>
      </w:r>
    </w:p>
    <w:p w14:paraId="4CF4E8F1" w14:textId="77777777" w:rsidR="005A41CA" w:rsidRPr="005A41CA" w:rsidRDefault="005A41CA" w:rsidP="005A41CA">
      <w:pPr>
        <w:autoSpaceDE w:val="0"/>
        <w:autoSpaceDN w:val="0"/>
        <w:adjustRightInd w:val="0"/>
        <w:spacing w:after="0" w:line="240" w:lineRule="auto"/>
        <w:rPr>
          <w:rFonts w:ascii="Arial" w:eastAsiaTheme="minorHAnsi" w:hAnsi="Arial" w:cs="Arial"/>
          <w:color w:val="000000"/>
        </w:rPr>
      </w:pPr>
    </w:p>
    <w:p w14:paraId="6A99532B" w14:textId="77777777" w:rsidR="005A41CA" w:rsidRPr="00E47989" w:rsidRDefault="005A41CA" w:rsidP="008F466A">
      <w:pPr>
        <w:pStyle w:val="ListParagraph"/>
        <w:widowControl w:val="0"/>
        <w:numPr>
          <w:ilvl w:val="0"/>
          <w:numId w:val="48"/>
        </w:numPr>
        <w:autoSpaceDE w:val="0"/>
        <w:autoSpaceDN w:val="0"/>
        <w:adjustRightInd w:val="0"/>
        <w:spacing w:after="240" w:line="340" w:lineRule="atLeast"/>
        <w:ind w:left="540" w:hanging="54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If, 30 days after the person has made the request or requests, the person still </w:t>
      </w:r>
      <w:r w:rsidRPr="00E47989">
        <w:rPr>
          <w:rFonts w:ascii="Arial" w:eastAsiaTheme="minorHAnsi" w:hAnsi="Arial" w:cs="Arial"/>
          <w:color w:val="000000"/>
          <w:sz w:val="24"/>
          <w:szCs w:val="24"/>
          <w:lang w:val="en-US"/>
        </w:rPr>
        <w:lastRenderedPageBreak/>
        <w:t xml:space="preserve">does not know who manufactured the </w:t>
      </w:r>
      <w:r w:rsidR="009C30E4" w:rsidRPr="007177D5">
        <w:rPr>
          <w:rFonts w:ascii="Arial" w:eastAsiaTheme="minorHAnsi" w:hAnsi="Arial" w:cs="Arial"/>
          <w:color w:val="000000"/>
          <w:sz w:val="24"/>
          <w:szCs w:val="24"/>
          <w:lang w:val="en-US"/>
        </w:rPr>
        <w:t>defective and dangerous</w:t>
      </w:r>
      <w:r w:rsidR="009C30E4" w:rsidRPr="00E47989">
        <w:rPr>
          <w:rFonts w:ascii="Arial" w:eastAsiaTheme="minorHAnsi" w:hAnsi="Arial" w:cs="Arial"/>
          <w:color w:val="000000"/>
          <w:sz w:val="24"/>
          <w:szCs w:val="24"/>
          <w:lang w:val="en-US"/>
        </w:rPr>
        <w:t xml:space="preserve"> goods</w:t>
      </w:r>
      <w:r w:rsidR="009C30E4">
        <w:rPr>
          <w:rFonts w:ascii="Arial" w:eastAsiaTheme="minorHAnsi" w:hAnsi="Arial" w:cs="Arial"/>
          <w:color w:val="000000"/>
          <w:sz w:val="24"/>
          <w:szCs w:val="24"/>
          <w:lang w:val="en-US"/>
        </w:rPr>
        <w:t xml:space="preserve"> or services</w:t>
      </w:r>
      <w:r w:rsidRPr="00E47989">
        <w:rPr>
          <w:rFonts w:ascii="Arial" w:eastAsiaTheme="minorHAnsi" w:hAnsi="Arial" w:cs="Arial"/>
          <w:color w:val="000000"/>
          <w:sz w:val="24"/>
          <w:szCs w:val="24"/>
          <w:lang w:val="en-US"/>
        </w:rPr>
        <w:t xml:space="preserve">, then the person, or each person, that is a supplier: </w:t>
      </w:r>
    </w:p>
    <w:p w14:paraId="17188EDC" w14:textId="77777777" w:rsidR="005A41CA" w:rsidRPr="00E47989" w:rsidRDefault="005A41CA" w:rsidP="008F466A">
      <w:pPr>
        <w:pStyle w:val="ListParagraph"/>
        <w:widowControl w:val="0"/>
        <w:numPr>
          <w:ilvl w:val="0"/>
          <w:numId w:val="43"/>
        </w:numPr>
        <w:autoSpaceDE w:val="0"/>
        <w:autoSpaceDN w:val="0"/>
        <w:adjustRightInd w:val="0"/>
        <w:spacing w:after="240" w:line="340" w:lineRule="atLeast"/>
        <w:ind w:left="990" w:hanging="45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to whom a request was made; and </w:t>
      </w:r>
    </w:p>
    <w:p w14:paraId="242D5987" w14:textId="77777777" w:rsidR="005A41CA" w:rsidRPr="00E47989" w:rsidRDefault="005A41CA" w:rsidP="008F466A">
      <w:pPr>
        <w:pStyle w:val="ListParagraph"/>
        <w:widowControl w:val="0"/>
        <w:numPr>
          <w:ilvl w:val="0"/>
          <w:numId w:val="43"/>
        </w:numPr>
        <w:autoSpaceDE w:val="0"/>
        <w:autoSpaceDN w:val="0"/>
        <w:adjustRightInd w:val="0"/>
        <w:spacing w:after="240" w:line="340" w:lineRule="atLeast"/>
        <w:ind w:left="990" w:hanging="450"/>
        <w:jc w:val="both"/>
        <w:rPr>
          <w:rFonts w:ascii="Arial" w:eastAsiaTheme="minorHAnsi" w:hAnsi="Arial" w:cs="Arial"/>
          <w:color w:val="000000"/>
          <w:sz w:val="24"/>
          <w:szCs w:val="24"/>
          <w:lang w:val="en-US"/>
        </w:rPr>
      </w:pPr>
      <w:r w:rsidRPr="00E47989">
        <w:rPr>
          <w:rFonts w:ascii="Arial" w:eastAsiaTheme="minorHAnsi" w:hAnsi="Arial" w:cs="Arial"/>
          <w:color w:val="000000"/>
          <w:sz w:val="24"/>
          <w:szCs w:val="24"/>
          <w:lang w:val="en-US"/>
        </w:rPr>
        <w:t xml:space="preserve">who did not comply with the request - </w:t>
      </w:r>
    </w:p>
    <w:p w14:paraId="7AD04E15" w14:textId="77777777" w:rsidR="005A41CA" w:rsidRPr="00E47989" w:rsidRDefault="005A41CA" w:rsidP="00B93E84">
      <w:pPr>
        <w:autoSpaceDE w:val="0"/>
        <w:autoSpaceDN w:val="0"/>
        <w:adjustRightInd w:val="0"/>
        <w:spacing w:line="276" w:lineRule="auto"/>
        <w:ind w:left="547"/>
        <w:jc w:val="both"/>
        <w:rPr>
          <w:rFonts w:ascii="Arial" w:eastAsiaTheme="minorHAnsi" w:hAnsi="Arial" w:cs="Arial"/>
          <w:color w:val="000000"/>
          <w:sz w:val="24"/>
        </w:rPr>
      </w:pPr>
      <w:r w:rsidRPr="00E47989">
        <w:rPr>
          <w:rFonts w:ascii="Arial" w:eastAsiaTheme="minorHAnsi" w:hAnsi="Arial" w:cs="Arial"/>
          <w:color w:val="000000"/>
          <w:sz w:val="24"/>
        </w:rPr>
        <w:t xml:space="preserve">- is taken, for the purposes of the action, to have manufactured the </w:t>
      </w:r>
      <w:r w:rsidR="009C30E4" w:rsidRPr="00E47989">
        <w:rPr>
          <w:rFonts w:ascii="Arial" w:eastAsiaTheme="minorHAnsi" w:hAnsi="Arial" w:cs="Arial"/>
          <w:color w:val="000000"/>
          <w:sz w:val="24"/>
          <w:szCs w:val="24"/>
          <w:lang w:val="en-US"/>
        </w:rPr>
        <w:t xml:space="preserve">the </w:t>
      </w:r>
      <w:r w:rsidR="009C30E4" w:rsidRPr="007177D5">
        <w:rPr>
          <w:rFonts w:ascii="Arial" w:eastAsiaTheme="minorHAnsi" w:hAnsi="Arial" w:cs="Arial"/>
          <w:color w:val="000000"/>
          <w:sz w:val="24"/>
          <w:szCs w:val="24"/>
          <w:lang w:val="en-US"/>
        </w:rPr>
        <w:t>defective and dangerous</w:t>
      </w:r>
      <w:r w:rsidR="009C30E4" w:rsidRPr="00E47989">
        <w:rPr>
          <w:rFonts w:ascii="Arial" w:eastAsiaTheme="minorHAnsi" w:hAnsi="Arial" w:cs="Arial"/>
          <w:color w:val="000000"/>
          <w:sz w:val="24"/>
          <w:szCs w:val="24"/>
          <w:lang w:val="en-US"/>
        </w:rPr>
        <w:t xml:space="preserve"> goods</w:t>
      </w:r>
      <w:r w:rsidR="009C30E4">
        <w:rPr>
          <w:rFonts w:ascii="Arial" w:eastAsiaTheme="minorHAnsi" w:hAnsi="Arial" w:cs="Arial"/>
          <w:color w:val="000000"/>
          <w:sz w:val="24"/>
          <w:szCs w:val="24"/>
          <w:lang w:val="en-US"/>
        </w:rPr>
        <w:t xml:space="preserve"> or services. </w:t>
      </w:r>
    </w:p>
    <w:p w14:paraId="245064C1" w14:textId="77777777" w:rsidR="0017245E" w:rsidRPr="00E37DF0" w:rsidRDefault="0017245E" w:rsidP="001C76BF">
      <w:pPr>
        <w:spacing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FE32D4">
        <w:rPr>
          <w:rFonts w:ascii="Arial" w:hAnsi="Arial" w:cs="Arial"/>
          <w:b/>
          <w:noProof/>
          <w:sz w:val="24"/>
          <w:szCs w:val="24"/>
        </w:rPr>
        <w:t>2</w:t>
      </w:r>
      <w:r w:rsidR="003A254C">
        <w:rPr>
          <w:rFonts w:ascii="Arial" w:hAnsi="Arial" w:cs="Arial"/>
          <w:b/>
          <w:noProof/>
          <w:sz w:val="24"/>
          <w:szCs w:val="24"/>
        </w:rPr>
        <w:t>2</w:t>
      </w:r>
    </w:p>
    <w:p w14:paraId="3B3613F5" w14:textId="77777777" w:rsidR="0017245E" w:rsidRPr="00E37DF0" w:rsidRDefault="0017245E" w:rsidP="0017245E">
      <w:pPr>
        <w:pStyle w:val="ListParagraph"/>
        <w:spacing w:line="276" w:lineRule="auto"/>
        <w:jc w:val="center"/>
        <w:rPr>
          <w:rFonts w:ascii="Arial" w:hAnsi="Arial" w:cs="Arial"/>
          <w:b/>
          <w:bCs/>
          <w:noProof/>
          <w:sz w:val="24"/>
          <w:szCs w:val="24"/>
        </w:rPr>
      </w:pPr>
      <w:r w:rsidRPr="00E37DF0">
        <w:rPr>
          <w:rFonts w:ascii="Arial" w:hAnsi="Arial" w:cs="Arial"/>
          <w:b/>
          <w:bCs/>
          <w:noProof/>
          <w:sz w:val="24"/>
          <w:szCs w:val="24"/>
        </w:rPr>
        <w:t>Compulsory Product Recall</w:t>
      </w:r>
    </w:p>
    <w:p w14:paraId="24A881A9" w14:textId="77777777" w:rsidR="0017245E" w:rsidRPr="00E37DF0" w:rsidRDefault="00C85FB4" w:rsidP="008F466A">
      <w:pPr>
        <w:pStyle w:val="ListParagraph"/>
        <w:widowControl w:val="0"/>
        <w:numPr>
          <w:ilvl w:val="0"/>
          <w:numId w:val="18"/>
        </w:numPr>
        <w:autoSpaceDE w:val="0"/>
        <w:autoSpaceDN w:val="0"/>
        <w:adjustRightInd w:val="0"/>
        <w:spacing w:after="240" w:line="340" w:lineRule="atLeast"/>
        <w:ind w:left="567" w:hanging="567"/>
        <w:jc w:val="both"/>
        <w:rPr>
          <w:rFonts w:ascii="Arial" w:eastAsiaTheme="minorHAnsi" w:hAnsi="Arial" w:cs="Arial"/>
          <w:color w:val="000000"/>
          <w:sz w:val="24"/>
          <w:szCs w:val="24"/>
          <w:lang w:val="en-US"/>
        </w:rPr>
      </w:pPr>
      <w:r>
        <w:rPr>
          <w:rFonts w:ascii="Arial" w:eastAsia="Times New Roman" w:hAnsi="Arial" w:cs="Arial"/>
          <w:sz w:val="24"/>
          <w:szCs w:val="24"/>
        </w:rPr>
        <w:t>The Tripartite Member/Partner States shall ensure that their national and REC laws have provisions that</w:t>
      </w:r>
      <w:r w:rsidR="00134399" w:rsidRPr="00E37DF0">
        <w:rPr>
          <w:rFonts w:ascii="Arial" w:eastAsiaTheme="minorHAnsi" w:hAnsi="Arial" w:cs="Arial"/>
          <w:color w:val="000000"/>
          <w:sz w:val="24"/>
          <w:szCs w:val="24"/>
          <w:lang w:val="en-US"/>
        </w:rPr>
        <w:t>ensure that w</w:t>
      </w:r>
      <w:r w:rsidR="0017245E" w:rsidRPr="00E37DF0">
        <w:rPr>
          <w:rFonts w:ascii="Arial" w:eastAsiaTheme="minorHAnsi" w:hAnsi="Arial" w:cs="Arial"/>
          <w:color w:val="000000"/>
          <w:sz w:val="24"/>
          <w:szCs w:val="24"/>
          <w:lang w:val="en-US"/>
        </w:rPr>
        <w:t>here a supplier</w:t>
      </w:r>
      <w:r w:rsidR="00C54A54">
        <w:rPr>
          <w:rFonts w:ascii="Arial" w:eastAsiaTheme="minorHAnsi" w:hAnsi="Arial" w:cs="Arial"/>
          <w:color w:val="000000"/>
          <w:sz w:val="24"/>
          <w:szCs w:val="24"/>
          <w:lang w:val="en-US"/>
        </w:rPr>
        <w:t xml:space="preserve"> engaging</w:t>
      </w:r>
      <w:r w:rsidR="0017245E" w:rsidRPr="00E37DF0">
        <w:rPr>
          <w:rFonts w:ascii="Arial" w:eastAsiaTheme="minorHAnsi" w:hAnsi="Arial" w:cs="Arial"/>
          <w:color w:val="000000"/>
          <w:sz w:val="24"/>
          <w:szCs w:val="24"/>
          <w:lang w:val="en-US"/>
        </w:rPr>
        <w:t xml:space="preserve"> in trade supplies goods </w:t>
      </w:r>
      <w:r w:rsidR="009C30E4">
        <w:rPr>
          <w:rFonts w:ascii="Arial" w:eastAsiaTheme="minorHAnsi" w:hAnsi="Arial" w:cs="Arial"/>
          <w:color w:val="000000"/>
          <w:sz w:val="24"/>
          <w:szCs w:val="24"/>
          <w:lang w:val="en-US"/>
        </w:rPr>
        <w:t xml:space="preserve">or services </w:t>
      </w:r>
      <w:r w:rsidR="0017245E" w:rsidRPr="00E37DF0">
        <w:rPr>
          <w:rFonts w:ascii="Arial" w:eastAsiaTheme="minorHAnsi" w:hAnsi="Arial" w:cs="Arial"/>
          <w:color w:val="000000"/>
          <w:sz w:val="24"/>
          <w:szCs w:val="24"/>
          <w:lang w:val="en-US"/>
        </w:rPr>
        <w:t xml:space="preserve">that are intended to be used, or are of a kind likely to be used, by a consumer, and; </w:t>
      </w:r>
    </w:p>
    <w:p w14:paraId="6F82FA32" w14:textId="77777777" w:rsidR="0017245E" w:rsidRPr="007E4E30" w:rsidRDefault="0017245E" w:rsidP="008F466A">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en-US"/>
        </w:rPr>
      </w:pPr>
      <w:r w:rsidRPr="00E37DF0">
        <w:rPr>
          <w:rFonts w:ascii="Arial" w:eastAsiaTheme="minorHAnsi" w:hAnsi="Arial" w:cs="Arial"/>
          <w:color w:val="000000"/>
          <w:sz w:val="24"/>
          <w:szCs w:val="24"/>
          <w:lang w:val="en-US"/>
        </w:rPr>
        <w:t xml:space="preserve">it appears to the </w:t>
      </w:r>
      <w:r w:rsidR="00506B92" w:rsidRPr="00E37DF0">
        <w:rPr>
          <w:rFonts w:ascii="Arial" w:eastAsiaTheme="minorHAnsi" w:hAnsi="Arial" w:cs="Arial"/>
          <w:color w:val="000000"/>
          <w:sz w:val="24"/>
          <w:szCs w:val="24"/>
          <w:lang w:val="en-US"/>
        </w:rPr>
        <w:t>competent a</w:t>
      </w:r>
      <w:r w:rsidR="001C7BAE" w:rsidRPr="00AE5933">
        <w:rPr>
          <w:rFonts w:ascii="Arial" w:eastAsiaTheme="minorHAnsi" w:hAnsi="Arial" w:cs="Arial"/>
          <w:color w:val="000000"/>
          <w:sz w:val="24"/>
          <w:szCs w:val="24"/>
          <w:lang w:val="en-US"/>
        </w:rPr>
        <w:t>uthority</w:t>
      </w:r>
      <w:r w:rsidRPr="00AE5933">
        <w:rPr>
          <w:rFonts w:ascii="Arial" w:eastAsiaTheme="minorHAnsi" w:hAnsi="Arial" w:cs="Arial"/>
          <w:color w:val="000000"/>
          <w:sz w:val="24"/>
          <w:szCs w:val="24"/>
          <w:lang w:val="en-US"/>
        </w:rPr>
        <w:t xml:space="preserve"> that the goods</w:t>
      </w:r>
      <w:r w:rsidR="009C30E4">
        <w:rPr>
          <w:rFonts w:ascii="Arial" w:eastAsiaTheme="minorHAnsi" w:hAnsi="Arial" w:cs="Arial"/>
          <w:color w:val="000000"/>
          <w:sz w:val="24"/>
          <w:szCs w:val="24"/>
          <w:lang w:val="en-US"/>
        </w:rPr>
        <w:t xml:space="preserve"> or services</w:t>
      </w:r>
      <w:r w:rsidR="0028325A" w:rsidRPr="00AE5933">
        <w:rPr>
          <w:rFonts w:ascii="Arial" w:eastAsiaTheme="minorHAnsi" w:hAnsi="Arial" w:cs="Arial"/>
          <w:color w:val="000000"/>
          <w:sz w:val="24"/>
          <w:szCs w:val="24"/>
          <w:lang w:val="en-US"/>
        </w:rPr>
        <w:t xml:space="preserve">are </w:t>
      </w:r>
      <w:r w:rsidRPr="00AE5933">
        <w:rPr>
          <w:rFonts w:ascii="Arial" w:eastAsiaTheme="minorHAnsi" w:hAnsi="Arial" w:cs="Arial"/>
          <w:color w:val="000000"/>
          <w:sz w:val="24"/>
          <w:szCs w:val="24"/>
          <w:lang w:val="en-US"/>
        </w:rPr>
        <w:t xml:space="preserve">of a kind which will or may cause injury to any person; </w:t>
      </w:r>
      <w:r w:rsidRPr="007E4E30">
        <w:rPr>
          <w:rFonts w:ascii="MS Mincho" w:eastAsia="MS Mincho" w:hAnsi="MS Mincho" w:cs="MS Mincho"/>
          <w:color w:val="000000"/>
          <w:sz w:val="24"/>
          <w:szCs w:val="24"/>
          <w:lang w:val="en-US"/>
        </w:rPr>
        <w:t> </w:t>
      </w:r>
    </w:p>
    <w:p w14:paraId="0EC54D26" w14:textId="77777777" w:rsidR="0017245E" w:rsidRPr="00DA0E5A" w:rsidRDefault="0017245E" w:rsidP="008F466A">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en-US"/>
        </w:rPr>
      </w:pPr>
      <w:r w:rsidRPr="007E4E30">
        <w:rPr>
          <w:rFonts w:ascii="Arial" w:eastAsiaTheme="minorHAnsi" w:hAnsi="Arial" w:cs="Arial"/>
          <w:color w:val="000000"/>
          <w:sz w:val="24"/>
          <w:szCs w:val="24"/>
          <w:lang w:val="en-US"/>
        </w:rPr>
        <w:t>the goods</w:t>
      </w:r>
      <w:r w:rsidR="009C30E4">
        <w:rPr>
          <w:rFonts w:ascii="Arial" w:eastAsiaTheme="minorHAnsi" w:hAnsi="Arial" w:cs="Arial"/>
          <w:color w:val="000000"/>
          <w:sz w:val="24"/>
          <w:szCs w:val="24"/>
          <w:lang w:val="en-US"/>
        </w:rPr>
        <w:t xml:space="preserve"> or services</w:t>
      </w:r>
      <w:r w:rsidRPr="007E4E30">
        <w:rPr>
          <w:rFonts w:ascii="Arial" w:eastAsiaTheme="minorHAnsi" w:hAnsi="Arial" w:cs="Arial"/>
          <w:color w:val="000000"/>
          <w:sz w:val="24"/>
          <w:szCs w:val="24"/>
          <w:lang w:val="en-US"/>
        </w:rPr>
        <w:t xml:space="preserve"> are of a kind in respect of which there is a prescribed consumer product safety standard </w:t>
      </w:r>
      <w:r w:rsidR="0028325A" w:rsidRPr="00DA0E5A">
        <w:rPr>
          <w:rFonts w:ascii="Arial" w:eastAsiaTheme="minorHAnsi" w:hAnsi="Arial" w:cs="Arial"/>
          <w:color w:val="000000"/>
          <w:sz w:val="24"/>
          <w:szCs w:val="24"/>
          <w:lang w:val="en-US"/>
        </w:rPr>
        <w:t>but</w:t>
      </w:r>
      <w:r w:rsidRPr="00DA0E5A">
        <w:rPr>
          <w:rFonts w:ascii="Arial" w:eastAsiaTheme="minorHAnsi" w:hAnsi="Arial" w:cs="Arial"/>
          <w:color w:val="000000"/>
          <w:sz w:val="24"/>
          <w:szCs w:val="24"/>
          <w:lang w:val="en-US"/>
        </w:rPr>
        <w:t xml:space="preserve"> do not comply with that standard; </w:t>
      </w:r>
      <w:r w:rsidR="00792728" w:rsidRPr="00DA0E5A">
        <w:rPr>
          <w:rFonts w:ascii="Arial" w:eastAsiaTheme="minorHAnsi" w:hAnsi="Arial" w:cs="Arial"/>
          <w:color w:val="000000"/>
          <w:sz w:val="24"/>
          <w:szCs w:val="24"/>
          <w:lang w:val="en-US"/>
        </w:rPr>
        <w:t>or</w:t>
      </w:r>
      <w:r w:rsidRPr="00DA0E5A">
        <w:rPr>
          <w:rFonts w:ascii="MS Mincho" w:eastAsia="MS Mincho" w:hAnsi="MS Mincho" w:cs="MS Mincho"/>
          <w:color w:val="000000"/>
          <w:sz w:val="24"/>
          <w:szCs w:val="24"/>
          <w:lang w:val="en-US"/>
        </w:rPr>
        <w:t> </w:t>
      </w:r>
    </w:p>
    <w:p w14:paraId="422D5D62" w14:textId="77777777" w:rsidR="00013049" w:rsidRPr="00E37DF0" w:rsidRDefault="0017245E" w:rsidP="008F466A">
      <w:pPr>
        <w:widowControl w:val="0"/>
        <w:numPr>
          <w:ilvl w:val="1"/>
          <w:numId w:val="18"/>
        </w:numPr>
        <w:tabs>
          <w:tab w:val="left" w:pos="220"/>
          <w:tab w:val="left" w:pos="720"/>
        </w:tabs>
        <w:autoSpaceDE w:val="0"/>
        <w:autoSpaceDN w:val="0"/>
        <w:adjustRightInd w:val="0"/>
        <w:spacing w:after="293" w:line="340" w:lineRule="atLeast"/>
        <w:ind w:left="1080" w:hanging="540"/>
        <w:jc w:val="both"/>
        <w:rPr>
          <w:rFonts w:ascii="Arial" w:eastAsiaTheme="minorHAnsi" w:hAnsi="Arial" w:cs="Arial"/>
          <w:color w:val="000000"/>
          <w:sz w:val="24"/>
          <w:szCs w:val="24"/>
          <w:lang w:val="en-US"/>
        </w:rPr>
      </w:pPr>
      <w:r w:rsidRPr="00DA0E5A">
        <w:rPr>
          <w:rFonts w:ascii="Arial" w:eastAsiaTheme="minorHAnsi" w:hAnsi="Arial" w:cs="Arial"/>
          <w:color w:val="000000"/>
          <w:sz w:val="24"/>
          <w:szCs w:val="24"/>
          <w:lang w:val="en-US"/>
        </w:rPr>
        <w:t xml:space="preserve">the goods </w:t>
      </w:r>
      <w:r w:rsidR="009C30E4">
        <w:rPr>
          <w:rFonts w:ascii="Arial" w:eastAsiaTheme="minorHAnsi" w:hAnsi="Arial" w:cs="Arial"/>
          <w:color w:val="000000"/>
          <w:sz w:val="24"/>
          <w:szCs w:val="24"/>
          <w:lang w:val="en-US"/>
        </w:rPr>
        <w:t xml:space="preserve">or services </w:t>
      </w:r>
      <w:r w:rsidRPr="00DA0E5A">
        <w:rPr>
          <w:rFonts w:ascii="Arial" w:eastAsiaTheme="minorHAnsi" w:hAnsi="Arial" w:cs="Arial"/>
          <w:color w:val="000000"/>
          <w:sz w:val="24"/>
          <w:szCs w:val="24"/>
          <w:lang w:val="en-US"/>
        </w:rPr>
        <w:t xml:space="preserve">are </w:t>
      </w:r>
      <w:r w:rsidRPr="00D30BF7">
        <w:rPr>
          <w:rFonts w:ascii="Arial" w:eastAsiaTheme="minorHAnsi" w:hAnsi="Arial" w:cs="Arial"/>
          <w:color w:val="000000"/>
          <w:sz w:val="24"/>
          <w:szCs w:val="24"/>
          <w:lang w:val="en-US"/>
        </w:rPr>
        <w:t xml:space="preserve">of a kind in relation to which there is in force a notice under Article </w:t>
      </w:r>
      <w:r w:rsidR="009C30E4">
        <w:rPr>
          <w:rFonts w:ascii="Arial" w:eastAsiaTheme="minorHAnsi" w:hAnsi="Arial" w:cs="Arial"/>
          <w:color w:val="000000"/>
          <w:sz w:val="24"/>
          <w:szCs w:val="24"/>
          <w:lang w:val="en-US"/>
        </w:rPr>
        <w:t>19</w:t>
      </w:r>
      <w:r w:rsidR="00792728" w:rsidRPr="00E37DF0">
        <w:rPr>
          <w:rFonts w:ascii="Arial" w:eastAsiaTheme="minorHAnsi" w:hAnsi="Arial" w:cs="Arial"/>
          <w:color w:val="000000"/>
          <w:sz w:val="24"/>
          <w:szCs w:val="24"/>
          <w:lang w:val="en-US"/>
        </w:rPr>
        <w:t>;</w:t>
      </w:r>
    </w:p>
    <w:p w14:paraId="61644361" w14:textId="77777777" w:rsidR="0028325A" w:rsidRPr="00E37DF0" w:rsidRDefault="00C54A54" w:rsidP="00E37DF0">
      <w:pPr>
        <w:widowControl w:val="0"/>
        <w:tabs>
          <w:tab w:val="left" w:pos="220"/>
          <w:tab w:val="left" w:pos="567"/>
        </w:tabs>
        <w:autoSpaceDE w:val="0"/>
        <w:autoSpaceDN w:val="0"/>
        <w:adjustRightInd w:val="0"/>
        <w:spacing w:after="293" w:line="340" w:lineRule="atLeast"/>
        <w:ind w:left="567"/>
        <w:jc w:val="both"/>
        <w:rPr>
          <w:rFonts w:ascii="Arial" w:eastAsiaTheme="minorHAnsi" w:hAnsi="Arial" w:cs="Arial"/>
          <w:color w:val="000000"/>
          <w:sz w:val="24"/>
          <w:szCs w:val="24"/>
          <w:lang w:val="en-US"/>
        </w:rPr>
      </w:pPr>
      <w:r>
        <w:rPr>
          <w:rFonts w:ascii="Arial" w:eastAsiaTheme="minorHAnsi" w:hAnsi="Arial" w:cs="Arial"/>
          <w:color w:val="000000"/>
          <w:sz w:val="24"/>
          <w:szCs w:val="24"/>
          <w:lang w:val="en-US"/>
        </w:rPr>
        <w:t xml:space="preserve">and </w:t>
      </w:r>
      <w:r w:rsidR="0017245E" w:rsidRPr="00E37DF0">
        <w:rPr>
          <w:rFonts w:ascii="Arial" w:eastAsiaTheme="minorHAnsi" w:hAnsi="Arial" w:cs="Arial"/>
          <w:color w:val="000000"/>
          <w:sz w:val="24"/>
          <w:szCs w:val="24"/>
          <w:lang w:val="en-US"/>
        </w:rPr>
        <w:t xml:space="preserve">it appears to the </w:t>
      </w:r>
      <w:r w:rsidR="00506B92" w:rsidRPr="00E37DF0">
        <w:rPr>
          <w:rFonts w:ascii="Arial" w:eastAsiaTheme="minorHAnsi" w:hAnsi="Arial" w:cs="Arial"/>
          <w:color w:val="000000"/>
          <w:sz w:val="24"/>
          <w:szCs w:val="24"/>
          <w:lang w:val="en-US"/>
        </w:rPr>
        <w:t xml:space="preserve">competent authority </w:t>
      </w:r>
      <w:r w:rsidR="0017245E" w:rsidRPr="00E37DF0">
        <w:rPr>
          <w:rFonts w:ascii="Arial" w:eastAsiaTheme="minorHAnsi" w:hAnsi="Arial" w:cs="Arial"/>
          <w:color w:val="000000"/>
          <w:sz w:val="24"/>
          <w:szCs w:val="24"/>
          <w:lang w:val="en-US"/>
        </w:rPr>
        <w:t xml:space="preserve">that the supplier has not taken </w:t>
      </w:r>
      <w:r w:rsidR="00013049" w:rsidRPr="00E37DF0">
        <w:rPr>
          <w:rFonts w:ascii="Arial" w:eastAsiaTheme="minorHAnsi" w:hAnsi="Arial" w:cs="Arial"/>
          <w:color w:val="000000"/>
          <w:sz w:val="24"/>
          <w:szCs w:val="24"/>
          <w:lang w:val="en-US"/>
        </w:rPr>
        <w:t>satisfactory action to prevent the good</w:t>
      </w:r>
      <w:r w:rsidR="008246C3" w:rsidRPr="00E37DF0">
        <w:rPr>
          <w:rFonts w:ascii="Arial" w:eastAsiaTheme="minorHAnsi" w:hAnsi="Arial" w:cs="Arial"/>
          <w:color w:val="000000"/>
          <w:sz w:val="24"/>
          <w:szCs w:val="24"/>
          <w:lang w:val="en-US"/>
        </w:rPr>
        <w:t xml:space="preserve">s </w:t>
      </w:r>
      <w:r w:rsidR="009C30E4">
        <w:rPr>
          <w:rFonts w:ascii="Arial" w:eastAsiaTheme="minorHAnsi" w:hAnsi="Arial" w:cs="Arial"/>
          <w:color w:val="000000"/>
          <w:sz w:val="24"/>
          <w:szCs w:val="24"/>
          <w:lang w:val="en-US"/>
        </w:rPr>
        <w:t xml:space="preserve">or services </w:t>
      </w:r>
      <w:r w:rsidR="008246C3" w:rsidRPr="00E37DF0">
        <w:rPr>
          <w:rFonts w:ascii="Arial" w:eastAsiaTheme="minorHAnsi" w:hAnsi="Arial" w:cs="Arial"/>
          <w:color w:val="000000"/>
          <w:sz w:val="24"/>
          <w:szCs w:val="24"/>
          <w:lang w:val="en-US"/>
        </w:rPr>
        <w:t>causing injury to any person</w:t>
      </w:r>
      <w:r w:rsidR="00792728" w:rsidRPr="00E37DF0">
        <w:rPr>
          <w:rFonts w:ascii="Arial" w:eastAsiaTheme="minorHAnsi" w:hAnsi="Arial" w:cs="Arial"/>
          <w:color w:val="000000"/>
          <w:sz w:val="24"/>
          <w:szCs w:val="24"/>
          <w:lang w:val="en-US"/>
        </w:rPr>
        <w:t xml:space="preserve">, </w:t>
      </w:r>
      <w:r w:rsidR="00506B92" w:rsidRPr="00E37DF0">
        <w:rPr>
          <w:rFonts w:ascii="Arial" w:eastAsiaTheme="minorHAnsi" w:hAnsi="Arial" w:cs="Arial"/>
          <w:color w:val="000000"/>
          <w:sz w:val="24"/>
          <w:szCs w:val="24"/>
          <w:lang w:val="en-US"/>
        </w:rPr>
        <w:t>t</w:t>
      </w:r>
      <w:r w:rsidR="001708AF" w:rsidRPr="00E37DF0">
        <w:rPr>
          <w:rFonts w:ascii="Arial" w:eastAsiaTheme="minorHAnsi" w:hAnsi="Arial" w:cs="Arial"/>
          <w:color w:val="000000"/>
          <w:sz w:val="24"/>
          <w:szCs w:val="24"/>
          <w:lang w:val="en-US"/>
        </w:rPr>
        <w:t xml:space="preserve">he </w:t>
      </w:r>
      <w:r w:rsidR="00506B92" w:rsidRPr="00E37DF0">
        <w:rPr>
          <w:rFonts w:ascii="Arial" w:eastAsiaTheme="minorHAnsi" w:hAnsi="Arial" w:cs="Arial"/>
          <w:color w:val="000000"/>
          <w:sz w:val="24"/>
          <w:szCs w:val="24"/>
          <w:lang w:val="en-US"/>
        </w:rPr>
        <w:t>competent a</w:t>
      </w:r>
      <w:r w:rsidR="00280435" w:rsidRPr="00E37DF0">
        <w:rPr>
          <w:rFonts w:ascii="Arial" w:eastAsiaTheme="minorHAnsi" w:hAnsi="Arial" w:cs="Arial"/>
          <w:color w:val="000000"/>
          <w:sz w:val="24"/>
          <w:szCs w:val="24"/>
          <w:lang w:val="en-US"/>
        </w:rPr>
        <w:t>ut</w:t>
      </w:r>
      <w:r w:rsidR="002D5D80" w:rsidRPr="00E37DF0">
        <w:rPr>
          <w:rFonts w:ascii="Arial" w:eastAsiaTheme="minorHAnsi" w:hAnsi="Arial" w:cs="Arial"/>
          <w:color w:val="000000"/>
          <w:sz w:val="24"/>
          <w:szCs w:val="24"/>
          <w:lang w:val="en-US"/>
        </w:rPr>
        <w:t>h</w:t>
      </w:r>
      <w:r w:rsidR="00280435" w:rsidRPr="00E37DF0">
        <w:rPr>
          <w:rFonts w:ascii="Arial" w:eastAsiaTheme="minorHAnsi" w:hAnsi="Arial" w:cs="Arial"/>
          <w:color w:val="000000"/>
          <w:sz w:val="24"/>
          <w:szCs w:val="24"/>
          <w:lang w:val="en-US"/>
        </w:rPr>
        <w:t>ority</w:t>
      </w:r>
      <w:r w:rsidR="001708AF" w:rsidRPr="00E37DF0">
        <w:rPr>
          <w:rFonts w:ascii="Arial" w:eastAsiaTheme="minorHAnsi" w:hAnsi="Arial" w:cs="Arial"/>
          <w:color w:val="000000"/>
          <w:sz w:val="24"/>
          <w:szCs w:val="24"/>
          <w:lang w:val="en-US"/>
        </w:rPr>
        <w:t xml:space="preserve"> shall by notice in the Member</w:t>
      </w:r>
      <w:r w:rsidR="002D5D80" w:rsidRPr="00E37DF0">
        <w:rPr>
          <w:rFonts w:ascii="Arial" w:eastAsiaTheme="minorHAnsi" w:hAnsi="Arial" w:cs="Arial"/>
          <w:color w:val="000000"/>
          <w:sz w:val="24"/>
          <w:szCs w:val="24"/>
          <w:lang w:val="en-US"/>
        </w:rPr>
        <w:t>/Partner</w:t>
      </w:r>
      <w:r w:rsidR="001708AF" w:rsidRPr="00E37DF0">
        <w:rPr>
          <w:rFonts w:ascii="Arial" w:eastAsiaTheme="minorHAnsi" w:hAnsi="Arial" w:cs="Arial"/>
          <w:color w:val="000000"/>
          <w:sz w:val="24"/>
          <w:szCs w:val="24"/>
          <w:lang w:val="en-US"/>
        </w:rPr>
        <w:t xml:space="preserve"> States, require the supplier to </w:t>
      </w:r>
      <w:r w:rsidR="001C7BAE" w:rsidRPr="00E37DF0">
        <w:rPr>
          <w:rFonts w:ascii="Arial" w:eastAsiaTheme="minorHAnsi" w:hAnsi="Arial" w:cs="Arial"/>
          <w:color w:val="000000"/>
          <w:sz w:val="24"/>
          <w:szCs w:val="24"/>
          <w:lang w:val="en-US"/>
        </w:rPr>
        <w:t xml:space="preserve">take action </w:t>
      </w:r>
      <w:r w:rsidR="0028325A" w:rsidRPr="00E37DF0">
        <w:rPr>
          <w:rFonts w:ascii="Arial" w:eastAsiaTheme="minorHAnsi" w:hAnsi="Arial" w:cs="Arial"/>
          <w:color w:val="000000"/>
          <w:sz w:val="24"/>
          <w:szCs w:val="24"/>
          <w:lang w:val="en-US"/>
        </w:rPr>
        <w:t>by recalling</w:t>
      </w:r>
      <w:r w:rsidR="001C7BAE" w:rsidRPr="00E37DF0">
        <w:rPr>
          <w:rFonts w:ascii="Arial" w:eastAsiaTheme="minorHAnsi" w:hAnsi="Arial" w:cs="Arial"/>
          <w:color w:val="000000"/>
          <w:sz w:val="24"/>
          <w:szCs w:val="24"/>
          <w:lang w:val="en-US"/>
        </w:rPr>
        <w:t xml:space="preserve"> the goods</w:t>
      </w:r>
      <w:r w:rsidR="009C30E4">
        <w:rPr>
          <w:rFonts w:ascii="Arial" w:eastAsiaTheme="minorHAnsi" w:hAnsi="Arial" w:cs="Arial"/>
          <w:color w:val="000000"/>
          <w:sz w:val="24"/>
          <w:szCs w:val="24"/>
          <w:lang w:val="en-US"/>
        </w:rPr>
        <w:t xml:space="preserve">or services </w:t>
      </w:r>
      <w:r w:rsidR="0028325A" w:rsidRPr="00E37DF0">
        <w:rPr>
          <w:rFonts w:ascii="Arial" w:eastAsiaTheme="minorHAnsi" w:hAnsi="Arial" w:cs="Arial"/>
          <w:color w:val="000000"/>
          <w:sz w:val="24"/>
          <w:szCs w:val="24"/>
          <w:lang w:val="en-US"/>
        </w:rPr>
        <w:t xml:space="preserve">and </w:t>
      </w:r>
      <w:r w:rsidR="001C7BAE" w:rsidRPr="00E37DF0">
        <w:rPr>
          <w:rFonts w:ascii="Arial" w:eastAsiaTheme="minorHAnsi" w:hAnsi="Arial" w:cs="Arial"/>
          <w:color w:val="000000"/>
          <w:sz w:val="24"/>
          <w:szCs w:val="24"/>
          <w:lang w:val="en-US"/>
        </w:rPr>
        <w:t>disclos</w:t>
      </w:r>
      <w:r w:rsidR="0028325A" w:rsidRPr="00E37DF0">
        <w:rPr>
          <w:rFonts w:ascii="Arial" w:eastAsiaTheme="minorHAnsi" w:hAnsi="Arial" w:cs="Arial"/>
          <w:color w:val="000000"/>
          <w:sz w:val="24"/>
          <w:szCs w:val="24"/>
          <w:lang w:val="en-US"/>
        </w:rPr>
        <w:t>ing</w:t>
      </w:r>
      <w:r w:rsidR="001C7BAE" w:rsidRPr="00E37DF0">
        <w:rPr>
          <w:rFonts w:ascii="Arial" w:eastAsiaTheme="minorHAnsi" w:hAnsi="Arial" w:cs="Arial"/>
          <w:color w:val="000000"/>
          <w:sz w:val="24"/>
          <w:szCs w:val="24"/>
          <w:lang w:val="en-US"/>
        </w:rPr>
        <w:t xml:space="preserve"> to the public, or to a class of persons specified in the matter</w:t>
      </w:r>
      <w:r w:rsidR="0028325A" w:rsidRPr="00E37DF0">
        <w:rPr>
          <w:rFonts w:ascii="Arial" w:eastAsiaTheme="minorHAnsi" w:hAnsi="Arial" w:cs="Arial"/>
          <w:color w:val="000000"/>
          <w:sz w:val="24"/>
          <w:szCs w:val="24"/>
          <w:lang w:val="en-US"/>
        </w:rPr>
        <w:t xml:space="preserve"> the nature of a defect in, or a dangerous characteristic of, the goods </w:t>
      </w:r>
      <w:r w:rsidR="009C30E4">
        <w:rPr>
          <w:rFonts w:ascii="Arial" w:eastAsiaTheme="minorHAnsi" w:hAnsi="Arial" w:cs="Arial"/>
          <w:color w:val="000000"/>
          <w:sz w:val="24"/>
          <w:szCs w:val="24"/>
          <w:lang w:val="en-US"/>
        </w:rPr>
        <w:t xml:space="preserve">or services </w:t>
      </w:r>
      <w:r w:rsidR="0028325A" w:rsidRPr="00E37DF0">
        <w:rPr>
          <w:rFonts w:ascii="Arial" w:eastAsiaTheme="minorHAnsi" w:hAnsi="Arial" w:cs="Arial"/>
          <w:color w:val="000000"/>
          <w:sz w:val="24"/>
          <w:szCs w:val="24"/>
          <w:lang w:val="en-US"/>
        </w:rPr>
        <w:t xml:space="preserve">identified in the notice, the circumstances in which the use of the goods </w:t>
      </w:r>
      <w:r w:rsidR="009C30E4">
        <w:rPr>
          <w:rFonts w:ascii="Arial" w:eastAsiaTheme="minorHAnsi" w:hAnsi="Arial" w:cs="Arial"/>
          <w:color w:val="000000"/>
          <w:sz w:val="24"/>
          <w:szCs w:val="24"/>
          <w:lang w:val="en-US"/>
        </w:rPr>
        <w:t xml:space="preserve">or services </w:t>
      </w:r>
      <w:r w:rsidR="0028325A" w:rsidRPr="00E37DF0">
        <w:rPr>
          <w:rFonts w:ascii="Arial" w:eastAsiaTheme="minorHAnsi" w:hAnsi="Arial" w:cs="Arial"/>
          <w:color w:val="000000"/>
          <w:sz w:val="24"/>
          <w:szCs w:val="24"/>
          <w:lang w:val="en-US"/>
        </w:rPr>
        <w:t xml:space="preserve">is dangerous </w:t>
      </w:r>
      <w:r w:rsidR="001C7BAE" w:rsidRPr="00E37DF0">
        <w:rPr>
          <w:rFonts w:ascii="Arial" w:eastAsiaTheme="minorHAnsi" w:hAnsi="Arial" w:cs="Arial"/>
          <w:color w:val="000000"/>
          <w:sz w:val="24"/>
          <w:szCs w:val="24"/>
          <w:lang w:val="en-US"/>
        </w:rPr>
        <w:t xml:space="preserve">and </w:t>
      </w:r>
      <w:r w:rsidR="0028325A" w:rsidRPr="00E37DF0">
        <w:rPr>
          <w:rFonts w:ascii="Arial" w:eastAsiaTheme="minorHAnsi" w:hAnsi="Arial" w:cs="Arial"/>
          <w:color w:val="000000"/>
          <w:sz w:val="24"/>
          <w:szCs w:val="24"/>
          <w:lang w:val="en-US"/>
        </w:rPr>
        <w:t>the procedures for disposing of the goods</w:t>
      </w:r>
      <w:r w:rsidR="009C30E4">
        <w:rPr>
          <w:rFonts w:ascii="Arial" w:eastAsiaTheme="minorHAnsi" w:hAnsi="Arial" w:cs="Arial"/>
          <w:color w:val="000000"/>
          <w:sz w:val="24"/>
          <w:szCs w:val="24"/>
          <w:lang w:val="en-US"/>
        </w:rPr>
        <w:t xml:space="preserve"> or services</w:t>
      </w:r>
      <w:r w:rsidR="0028325A" w:rsidRPr="00E37DF0">
        <w:rPr>
          <w:rFonts w:ascii="Arial" w:eastAsiaTheme="minorHAnsi" w:hAnsi="Arial" w:cs="Arial"/>
          <w:color w:val="000000"/>
          <w:sz w:val="24"/>
          <w:szCs w:val="24"/>
          <w:lang w:val="en-US"/>
        </w:rPr>
        <w:t xml:space="preserve">. </w:t>
      </w:r>
    </w:p>
    <w:p w14:paraId="5E79C4B7" w14:textId="77777777" w:rsidR="00CF7A94" w:rsidRPr="00E47989" w:rsidRDefault="0028325A" w:rsidP="008F466A">
      <w:pPr>
        <w:pStyle w:val="ListParagraph"/>
        <w:widowControl w:val="0"/>
        <w:numPr>
          <w:ilvl w:val="0"/>
          <w:numId w:val="18"/>
        </w:numPr>
        <w:tabs>
          <w:tab w:val="left" w:pos="220"/>
          <w:tab w:val="left" w:pos="720"/>
        </w:tabs>
        <w:autoSpaceDE w:val="0"/>
        <w:autoSpaceDN w:val="0"/>
        <w:adjustRightInd w:val="0"/>
        <w:spacing w:after="293" w:line="340" w:lineRule="atLeast"/>
        <w:ind w:left="567" w:hanging="567"/>
        <w:jc w:val="both"/>
        <w:rPr>
          <w:color w:val="000000"/>
        </w:rPr>
      </w:pPr>
      <w:r w:rsidRPr="00E37DF0">
        <w:rPr>
          <w:rFonts w:ascii="Arial" w:eastAsiaTheme="minorHAnsi" w:hAnsi="Arial" w:cs="Arial"/>
          <w:color w:val="000000"/>
          <w:sz w:val="24"/>
          <w:szCs w:val="24"/>
          <w:lang w:val="en-US"/>
        </w:rPr>
        <w:t xml:space="preserve">The notice in </w:t>
      </w:r>
      <w:r w:rsidR="002D219A">
        <w:rPr>
          <w:rFonts w:ascii="Arial" w:eastAsiaTheme="minorHAnsi" w:hAnsi="Arial" w:cs="Arial"/>
          <w:color w:val="000000"/>
          <w:sz w:val="24"/>
          <w:szCs w:val="24"/>
          <w:lang w:val="en-US"/>
        </w:rPr>
        <w:t>sub-Article</w:t>
      </w:r>
      <w:r w:rsidR="00CF7A94">
        <w:rPr>
          <w:rFonts w:ascii="Arial" w:eastAsiaTheme="minorHAnsi" w:hAnsi="Arial" w:cs="Arial"/>
          <w:color w:val="000000"/>
          <w:sz w:val="24"/>
          <w:szCs w:val="24"/>
          <w:lang w:val="en-US"/>
        </w:rPr>
        <w:t>(</w:t>
      </w:r>
      <w:r w:rsidRPr="00E37DF0">
        <w:rPr>
          <w:rFonts w:ascii="Arial" w:eastAsiaTheme="minorHAnsi" w:hAnsi="Arial" w:cs="Arial"/>
          <w:color w:val="000000"/>
          <w:sz w:val="24"/>
          <w:szCs w:val="24"/>
          <w:lang w:val="en-US"/>
        </w:rPr>
        <w:t>1</w:t>
      </w:r>
      <w:r w:rsidR="00CF7A94">
        <w:rPr>
          <w:rFonts w:ascii="Arial" w:eastAsiaTheme="minorHAnsi" w:hAnsi="Arial" w:cs="Arial"/>
          <w:color w:val="000000"/>
          <w:sz w:val="24"/>
          <w:szCs w:val="24"/>
          <w:lang w:val="en-US"/>
        </w:rPr>
        <w:t>)</w:t>
      </w:r>
      <w:r w:rsidRPr="00E37DF0">
        <w:rPr>
          <w:rFonts w:ascii="Arial" w:eastAsiaTheme="minorHAnsi" w:hAnsi="Arial" w:cs="Arial"/>
          <w:color w:val="000000"/>
          <w:sz w:val="24"/>
          <w:szCs w:val="24"/>
          <w:lang w:val="en-US"/>
        </w:rPr>
        <w:t xml:space="preserve"> of this Article shall be given </w:t>
      </w:r>
      <w:r w:rsidR="001C7BAE" w:rsidRPr="00E37DF0">
        <w:rPr>
          <w:rFonts w:ascii="Arial" w:eastAsiaTheme="minorHAnsi" w:hAnsi="Arial" w:cs="Arial"/>
          <w:color w:val="000000"/>
          <w:sz w:val="24"/>
          <w:szCs w:val="24"/>
          <w:lang w:val="en-US"/>
        </w:rPr>
        <w:t xml:space="preserve">within the specified </w:t>
      </w:r>
      <w:r w:rsidRPr="00E37DF0">
        <w:rPr>
          <w:rFonts w:ascii="Arial" w:eastAsiaTheme="minorHAnsi" w:hAnsi="Arial" w:cs="Arial"/>
          <w:color w:val="000000"/>
          <w:sz w:val="24"/>
          <w:szCs w:val="24"/>
          <w:lang w:val="en-US"/>
        </w:rPr>
        <w:t>period in accordance with the applicable national or regional laws.</w:t>
      </w:r>
    </w:p>
    <w:p w14:paraId="007C9094" w14:textId="77777777" w:rsidR="00510DCD" w:rsidRPr="00E37DF0" w:rsidRDefault="00510DCD" w:rsidP="001C76BF">
      <w:pPr>
        <w:spacing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FE32D4">
        <w:rPr>
          <w:rFonts w:ascii="Arial" w:hAnsi="Arial" w:cs="Arial"/>
          <w:b/>
          <w:noProof/>
          <w:sz w:val="24"/>
          <w:szCs w:val="24"/>
        </w:rPr>
        <w:t>2</w:t>
      </w:r>
      <w:r w:rsidR="003A254C">
        <w:rPr>
          <w:rFonts w:ascii="Arial" w:hAnsi="Arial" w:cs="Arial"/>
          <w:b/>
          <w:noProof/>
          <w:sz w:val="24"/>
          <w:szCs w:val="24"/>
        </w:rPr>
        <w:t>3</w:t>
      </w:r>
    </w:p>
    <w:p w14:paraId="45C3270D" w14:textId="77777777" w:rsidR="00510DCD" w:rsidRPr="007E4E30" w:rsidRDefault="00510DCD" w:rsidP="00510DCD">
      <w:pPr>
        <w:spacing w:line="276" w:lineRule="auto"/>
        <w:jc w:val="center"/>
        <w:rPr>
          <w:rFonts w:ascii="Arial" w:hAnsi="Arial" w:cs="Arial"/>
          <w:b/>
          <w:bCs/>
          <w:noProof/>
          <w:sz w:val="24"/>
          <w:szCs w:val="24"/>
        </w:rPr>
      </w:pPr>
      <w:r w:rsidRPr="00AE5933">
        <w:rPr>
          <w:rFonts w:ascii="Arial" w:hAnsi="Arial" w:cs="Arial"/>
          <w:b/>
          <w:bCs/>
          <w:noProof/>
          <w:sz w:val="24"/>
          <w:szCs w:val="24"/>
        </w:rPr>
        <w:t>Market Inquiry</w:t>
      </w:r>
      <w:r w:rsidR="00740F67">
        <w:rPr>
          <w:rFonts w:ascii="Arial" w:hAnsi="Arial" w:cs="Arial"/>
          <w:b/>
          <w:bCs/>
          <w:noProof/>
          <w:sz w:val="24"/>
          <w:szCs w:val="24"/>
        </w:rPr>
        <w:t xml:space="preserve"> and</w:t>
      </w:r>
      <w:r w:rsidRPr="00AE5933">
        <w:rPr>
          <w:rFonts w:ascii="Arial" w:hAnsi="Arial" w:cs="Arial"/>
          <w:b/>
          <w:bCs/>
          <w:noProof/>
          <w:sz w:val="24"/>
          <w:szCs w:val="24"/>
        </w:rPr>
        <w:t xml:space="preserve"> Study </w:t>
      </w:r>
    </w:p>
    <w:p w14:paraId="6ABDFAC8" w14:textId="77777777" w:rsidR="00924E98" w:rsidRDefault="00510DCD" w:rsidP="008F466A">
      <w:pPr>
        <w:pStyle w:val="ListParagraph"/>
        <w:widowControl w:val="0"/>
        <w:numPr>
          <w:ilvl w:val="0"/>
          <w:numId w:val="33"/>
        </w:numPr>
        <w:tabs>
          <w:tab w:val="left" w:pos="220"/>
          <w:tab w:val="left" w:pos="720"/>
        </w:tabs>
        <w:autoSpaceDE w:val="0"/>
        <w:autoSpaceDN w:val="0"/>
        <w:adjustRightInd w:val="0"/>
        <w:spacing w:after="293" w:line="340" w:lineRule="atLeast"/>
        <w:ind w:left="567" w:hanging="567"/>
        <w:jc w:val="both"/>
        <w:rPr>
          <w:rFonts w:ascii="Arial" w:hAnsi="Arial" w:cs="Arial"/>
          <w:color w:val="000000"/>
          <w:sz w:val="24"/>
          <w:szCs w:val="24"/>
        </w:rPr>
      </w:pPr>
      <w:r w:rsidRPr="008B432A">
        <w:rPr>
          <w:rFonts w:ascii="Arial" w:hAnsi="Arial" w:cs="Arial"/>
          <w:color w:val="000000"/>
          <w:sz w:val="24"/>
          <w:szCs w:val="24"/>
        </w:rPr>
        <w:lastRenderedPageBreak/>
        <w:t xml:space="preserve">The </w:t>
      </w:r>
      <w:r w:rsidRPr="008B432A">
        <w:rPr>
          <w:rFonts w:ascii="Arial" w:eastAsiaTheme="minorHAnsi" w:hAnsi="Arial" w:cs="Arial"/>
          <w:color w:val="000000"/>
          <w:sz w:val="24"/>
          <w:szCs w:val="24"/>
          <w:lang w:val="en-US"/>
        </w:rPr>
        <w:t>Tripartite</w:t>
      </w:r>
      <w:r w:rsidRPr="008B432A">
        <w:rPr>
          <w:rFonts w:ascii="Arial" w:hAnsi="Arial" w:cs="Arial"/>
          <w:color w:val="000000"/>
          <w:sz w:val="24"/>
          <w:szCs w:val="24"/>
        </w:rPr>
        <w:t xml:space="preserve"> Member/Partner States </w:t>
      </w:r>
      <w:r w:rsidR="00181D9A">
        <w:rPr>
          <w:rFonts w:ascii="Arial" w:hAnsi="Arial" w:cs="Arial"/>
          <w:color w:val="000000"/>
          <w:sz w:val="24"/>
          <w:szCs w:val="24"/>
        </w:rPr>
        <w:t xml:space="preserve">and RECs </w:t>
      </w:r>
      <w:r w:rsidR="00885407" w:rsidRPr="008B432A">
        <w:rPr>
          <w:rFonts w:ascii="Arial" w:hAnsi="Arial" w:cs="Arial"/>
          <w:color w:val="000000"/>
          <w:sz w:val="24"/>
          <w:szCs w:val="24"/>
        </w:rPr>
        <w:t xml:space="preserve">agree to cooperate in carrying out joint market inquiriesin priority areas which affect the TFTA.  </w:t>
      </w:r>
    </w:p>
    <w:p w14:paraId="154AC6E4" w14:textId="77777777" w:rsidR="00740F67" w:rsidRPr="008B432A" w:rsidRDefault="00740F67" w:rsidP="008F466A">
      <w:pPr>
        <w:pStyle w:val="ListParagraph"/>
        <w:widowControl w:val="0"/>
        <w:numPr>
          <w:ilvl w:val="0"/>
          <w:numId w:val="33"/>
        </w:numPr>
        <w:tabs>
          <w:tab w:val="left" w:pos="220"/>
          <w:tab w:val="left" w:pos="720"/>
        </w:tabs>
        <w:autoSpaceDE w:val="0"/>
        <w:autoSpaceDN w:val="0"/>
        <w:adjustRightInd w:val="0"/>
        <w:spacing w:after="293" w:line="340" w:lineRule="atLeast"/>
        <w:ind w:left="567" w:hanging="567"/>
        <w:jc w:val="both"/>
        <w:rPr>
          <w:rFonts w:ascii="Arial" w:hAnsi="Arial" w:cs="Arial"/>
          <w:color w:val="000000"/>
          <w:sz w:val="24"/>
          <w:szCs w:val="24"/>
        </w:rPr>
      </w:pPr>
      <w:r w:rsidRPr="006B1DD6">
        <w:rPr>
          <w:rFonts w:ascii="Arial" w:hAnsi="Arial" w:cs="Arial"/>
          <w:color w:val="000000"/>
          <w:sz w:val="24"/>
          <w:szCs w:val="24"/>
        </w:rPr>
        <w:t xml:space="preserve">The Tripartite Member/Partner States </w:t>
      </w:r>
      <w:r w:rsidR="00181D9A">
        <w:rPr>
          <w:rFonts w:ascii="Arial" w:hAnsi="Arial" w:cs="Arial"/>
          <w:color w:val="000000"/>
          <w:sz w:val="24"/>
          <w:szCs w:val="24"/>
        </w:rPr>
        <w:t xml:space="preserve">and RECs </w:t>
      </w:r>
      <w:r w:rsidRPr="006B1DD6">
        <w:rPr>
          <w:rFonts w:ascii="Arial" w:hAnsi="Arial" w:cs="Arial"/>
          <w:color w:val="000000"/>
          <w:sz w:val="24"/>
          <w:szCs w:val="24"/>
        </w:rPr>
        <w:t xml:space="preserve">agree to cooperate in carrying out joint market studies in priority areas which affect the TFTA.  </w:t>
      </w:r>
    </w:p>
    <w:p w14:paraId="70BCD272" w14:textId="77777777" w:rsidR="00136DC8" w:rsidRPr="00DA0E5A" w:rsidRDefault="00136DC8" w:rsidP="001C76BF">
      <w:pPr>
        <w:spacing w:line="276" w:lineRule="auto"/>
        <w:jc w:val="center"/>
        <w:outlineLvl w:val="0"/>
        <w:rPr>
          <w:rFonts w:ascii="Arial" w:hAnsi="Arial" w:cs="Arial"/>
          <w:b/>
          <w:noProof/>
          <w:sz w:val="24"/>
          <w:szCs w:val="24"/>
        </w:rPr>
      </w:pPr>
      <w:r w:rsidRPr="007E4E30">
        <w:rPr>
          <w:rFonts w:ascii="Arial" w:hAnsi="Arial" w:cs="Arial"/>
          <w:b/>
          <w:noProof/>
          <w:sz w:val="24"/>
          <w:szCs w:val="24"/>
        </w:rPr>
        <w:t xml:space="preserve">Article </w:t>
      </w:r>
      <w:r w:rsidR="00397EFC">
        <w:rPr>
          <w:rFonts w:ascii="Arial" w:hAnsi="Arial" w:cs="Arial"/>
          <w:b/>
          <w:noProof/>
          <w:sz w:val="24"/>
          <w:szCs w:val="24"/>
        </w:rPr>
        <w:t>2</w:t>
      </w:r>
      <w:r w:rsidR="003A254C">
        <w:rPr>
          <w:rFonts w:ascii="Arial" w:hAnsi="Arial" w:cs="Arial"/>
          <w:b/>
          <w:noProof/>
          <w:sz w:val="24"/>
          <w:szCs w:val="24"/>
        </w:rPr>
        <w:t>4</w:t>
      </w:r>
    </w:p>
    <w:p w14:paraId="16E25368" w14:textId="77777777" w:rsidR="00136DC8" w:rsidRPr="00DA0E5A" w:rsidRDefault="00136DC8" w:rsidP="00136DC8">
      <w:pPr>
        <w:spacing w:line="276" w:lineRule="auto"/>
        <w:jc w:val="center"/>
        <w:rPr>
          <w:rFonts w:ascii="Arial" w:hAnsi="Arial" w:cs="Arial"/>
          <w:b/>
          <w:bCs/>
          <w:noProof/>
          <w:sz w:val="24"/>
          <w:szCs w:val="24"/>
        </w:rPr>
      </w:pPr>
      <w:r w:rsidRPr="00DA0E5A">
        <w:rPr>
          <w:rFonts w:ascii="Arial" w:hAnsi="Arial" w:cs="Arial"/>
          <w:b/>
          <w:bCs/>
          <w:noProof/>
          <w:sz w:val="24"/>
          <w:szCs w:val="24"/>
        </w:rPr>
        <w:t>Sanctions</w:t>
      </w:r>
    </w:p>
    <w:p w14:paraId="03A67728" w14:textId="77777777" w:rsidR="00E66C96" w:rsidRPr="00E47989" w:rsidRDefault="009F06DB" w:rsidP="008F466A">
      <w:pPr>
        <w:pStyle w:val="ListParagraph"/>
        <w:numPr>
          <w:ilvl w:val="0"/>
          <w:numId w:val="26"/>
        </w:numPr>
        <w:spacing w:after="200" w:line="276" w:lineRule="auto"/>
        <w:ind w:left="567" w:hanging="567"/>
        <w:jc w:val="both"/>
        <w:rPr>
          <w:rFonts w:ascii="Arial" w:hAnsi="Arial" w:cs="Arial"/>
          <w:color w:val="000000"/>
          <w:sz w:val="24"/>
          <w:szCs w:val="24"/>
        </w:rPr>
      </w:pPr>
      <w:r>
        <w:rPr>
          <w:rFonts w:ascii="Arial" w:eastAsia="Times New Roman" w:hAnsi="Arial" w:cs="Arial"/>
          <w:sz w:val="24"/>
          <w:szCs w:val="24"/>
        </w:rPr>
        <w:t xml:space="preserve">The Tripartite Member/Partner States </w:t>
      </w:r>
      <w:r w:rsidR="00E66C96">
        <w:rPr>
          <w:rFonts w:ascii="Arial" w:eastAsia="Times New Roman" w:hAnsi="Arial" w:cs="Arial"/>
          <w:sz w:val="24"/>
          <w:szCs w:val="24"/>
        </w:rPr>
        <w:t xml:space="preserve">and RECs </w:t>
      </w:r>
      <w:r>
        <w:rPr>
          <w:rFonts w:ascii="Arial" w:eastAsia="Times New Roman" w:hAnsi="Arial" w:cs="Arial"/>
          <w:sz w:val="24"/>
          <w:szCs w:val="24"/>
        </w:rPr>
        <w:t xml:space="preserve">shall ensure that their national and REC laws have appropriate sanctions for undertakings or persons that infringe the principles of </w:t>
      </w:r>
      <w:r w:rsidR="007B445B">
        <w:rPr>
          <w:rFonts w:ascii="Arial" w:eastAsia="Times New Roman" w:hAnsi="Arial" w:cs="Arial"/>
          <w:sz w:val="24"/>
          <w:szCs w:val="24"/>
        </w:rPr>
        <w:t>competition and consumer</w:t>
      </w:r>
      <w:r w:rsidR="0068503B">
        <w:rPr>
          <w:rFonts w:ascii="Arial" w:eastAsia="Times New Roman" w:hAnsi="Arial" w:cs="Arial"/>
          <w:sz w:val="24"/>
          <w:szCs w:val="24"/>
        </w:rPr>
        <w:t xml:space="preserve"> protection.</w:t>
      </w:r>
    </w:p>
    <w:p w14:paraId="2435D9C1" w14:textId="77777777" w:rsidR="00266EF8" w:rsidRPr="00E47989" w:rsidRDefault="00E66C96" w:rsidP="008F466A">
      <w:pPr>
        <w:pStyle w:val="ListParagraph"/>
        <w:numPr>
          <w:ilvl w:val="0"/>
          <w:numId w:val="26"/>
        </w:numPr>
        <w:spacing w:after="200" w:line="276" w:lineRule="auto"/>
        <w:ind w:left="567" w:hanging="567"/>
        <w:jc w:val="both"/>
        <w:rPr>
          <w:rFonts w:ascii="Arial" w:hAnsi="Arial" w:cs="Arial"/>
          <w:color w:val="000000"/>
          <w:sz w:val="24"/>
          <w:szCs w:val="24"/>
        </w:rPr>
      </w:pPr>
      <w:r>
        <w:rPr>
          <w:rFonts w:ascii="Arial" w:eastAsia="Times New Roman" w:hAnsi="Arial" w:cs="Arial"/>
          <w:sz w:val="24"/>
          <w:szCs w:val="24"/>
        </w:rPr>
        <w:t xml:space="preserve">In </w:t>
      </w:r>
      <w:r w:rsidR="009919CC">
        <w:rPr>
          <w:rFonts w:ascii="Arial" w:eastAsia="Times New Roman" w:hAnsi="Arial" w:cs="Arial"/>
          <w:sz w:val="24"/>
          <w:szCs w:val="24"/>
        </w:rPr>
        <w:t xml:space="preserve">providing for </w:t>
      </w:r>
      <w:r>
        <w:rPr>
          <w:rFonts w:ascii="Arial" w:eastAsia="Times New Roman" w:hAnsi="Arial" w:cs="Arial"/>
          <w:sz w:val="24"/>
          <w:szCs w:val="24"/>
        </w:rPr>
        <w:t>sanction</w:t>
      </w:r>
      <w:r w:rsidR="009919CC">
        <w:rPr>
          <w:rFonts w:ascii="Arial" w:eastAsia="Times New Roman" w:hAnsi="Arial" w:cs="Arial"/>
          <w:sz w:val="24"/>
          <w:szCs w:val="24"/>
        </w:rPr>
        <w:t>s in their respective laws</w:t>
      </w:r>
      <w:r>
        <w:rPr>
          <w:rFonts w:ascii="Arial" w:eastAsia="Times New Roman" w:hAnsi="Arial" w:cs="Arial"/>
          <w:sz w:val="24"/>
          <w:szCs w:val="24"/>
        </w:rPr>
        <w:t>, the Tripartite Member/Partner States and RECs shall have due consideration to the following:</w:t>
      </w:r>
    </w:p>
    <w:p w14:paraId="40EF78A3" w14:textId="77777777" w:rsidR="009919CC" w:rsidRPr="009D3584" w:rsidRDefault="009C30E4" w:rsidP="008F466A">
      <w:pPr>
        <w:pStyle w:val="ListParagraph"/>
        <w:numPr>
          <w:ilvl w:val="1"/>
          <w:numId w:val="52"/>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d</w:t>
      </w:r>
      <w:r w:rsidR="009919CC">
        <w:rPr>
          <w:rFonts w:ascii="Arial" w:eastAsia="Times New Roman" w:hAnsi="Arial" w:cs="Arial"/>
          <w:sz w:val="24"/>
          <w:szCs w:val="24"/>
        </w:rPr>
        <w:t>eterrent effects of the sanctions;</w:t>
      </w:r>
    </w:p>
    <w:p w14:paraId="3DF3CF8B" w14:textId="77777777" w:rsidR="009919CC" w:rsidRPr="009D3584" w:rsidRDefault="009C30E4" w:rsidP="008F466A">
      <w:pPr>
        <w:pStyle w:val="ListParagraph"/>
        <w:numPr>
          <w:ilvl w:val="1"/>
          <w:numId w:val="52"/>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l</w:t>
      </w:r>
      <w:r w:rsidR="009919CC">
        <w:rPr>
          <w:rFonts w:ascii="Arial" w:eastAsia="Times New Roman" w:hAnsi="Arial" w:cs="Arial"/>
          <w:sz w:val="24"/>
          <w:szCs w:val="24"/>
        </w:rPr>
        <w:t>ocal nexus consideration of the turnover and/or assets of the undertakings;</w:t>
      </w:r>
    </w:p>
    <w:p w14:paraId="4D6DE887" w14:textId="77777777" w:rsidR="009919CC" w:rsidRPr="00E47989" w:rsidRDefault="009919CC" w:rsidP="008F466A">
      <w:pPr>
        <w:pStyle w:val="ListParagraph"/>
        <w:numPr>
          <w:ilvl w:val="0"/>
          <w:numId w:val="26"/>
        </w:numPr>
        <w:spacing w:after="200" w:line="276" w:lineRule="auto"/>
        <w:ind w:left="567" w:hanging="567"/>
        <w:jc w:val="both"/>
        <w:rPr>
          <w:rFonts w:ascii="Arial" w:hAnsi="Arial" w:cs="Arial"/>
          <w:color w:val="000000"/>
          <w:sz w:val="24"/>
          <w:szCs w:val="24"/>
        </w:rPr>
      </w:pPr>
      <w:r>
        <w:rPr>
          <w:rFonts w:ascii="Arial" w:eastAsia="Times New Roman" w:hAnsi="Arial" w:cs="Arial"/>
          <w:sz w:val="24"/>
          <w:szCs w:val="24"/>
        </w:rPr>
        <w:t>In executing those sanctions, the Tripartite Member/Partner States and RECs shall have due consideration to the following:</w:t>
      </w:r>
    </w:p>
    <w:p w14:paraId="0C7E6581" w14:textId="77777777" w:rsidR="00E66C96"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n</w:t>
      </w:r>
      <w:r w:rsidR="00B616C0">
        <w:rPr>
          <w:rFonts w:ascii="Arial" w:eastAsia="Times New Roman" w:hAnsi="Arial" w:cs="Arial"/>
          <w:sz w:val="24"/>
          <w:szCs w:val="24"/>
        </w:rPr>
        <w:t>ature, duration, g</w:t>
      </w:r>
      <w:r w:rsidR="00E66C96">
        <w:rPr>
          <w:rFonts w:ascii="Arial" w:eastAsia="Times New Roman" w:hAnsi="Arial" w:cs="Arial"/>
          <w:sz w:val="24"/>
          <w:szCs w:val="24"/>
        </w:rPr>
        <w:t xml:space="preserve">ravity </w:t>
      </w:r>
      <w:r w:rsidR="00B616C0">
        <w:rPr>
          <w:rFonts w:ascii="Arial" w:eastAsia="Times New Roman" w:hAnsi="Arial" w:cs="Arial"/>
          <w:sz w:val="24"/>
          <w:szCs w:val="24"/>
        </w:rPr>
        <w:t xml:space="preserve">and extent </w:t>
      </w:r>
      <w:r w:rsidR="00E66C96">
        <w:rPr>
          <w:rFonts w:ascii="Arial" w:eastAsia="Times New Roman" w:hAnsi="Arial" w:cs="Arial"/>
          <w:sz w:val="24"/>
          <w:szCs w:val="24"/>
        </w:rPr>
        <w:t>of the offence;</w:t>
      </w:r>
    </w:p>
    <w:p w14:paraId="6808ACE6"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a</w:t>
      </w:r>
      <w:r w:rsidR="00B616C0">
        <w:rPr>
          <w:rFonts w:ascii="Arial" w:eastAsia="Times New Roman" w:hAnsi="Arial" w:cs="Arial"/>
          <w:sz w:val="24"/>
          <w:szCs w:val="24"/>
        </w:rPr>
        <w:t>ny loss or damage suffered as a result of the offence;</w:t>
      </w:r>
    </w:p>
    <w:p w14:paraId="2FDDE5BF"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b</w:t>
      </w:r>
      <w:r w:rsidR="00B616C0">
        <w:rPr>
          <w:rFonts w:ascii="Arial" w:eastAsia="Times New Roman" w:hAnsi="Arial" w:cs="Arial"/>
          <w:sz w:val="24"/>
          <w:szCs w:val="24"/>
        </w:rPr>
        <w:t>ehaviour of the undertaking or person;</w:t>
      </w:r>
    </w:p>
    <w:p w14:paraId="6EC3A354"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m</w:t>
      </w:r>
      <w:r w:rsidR="00B616C0">
        <w:rPr>
          <w:rFonts w:ascii="Arial" w:eastAsia="Times New Roman" w:hAnsi="Arial" w:cs="Arial"/>
          <w:sz w:val="24"/>
          <w:szCs w:val="24"/>
        </w:rPr>
        <w:t>arket circumstances in which the offence took place, including whether and to what extent the offence had an impact on small businesses;</w:t>
      </w:r>
    </w:p>
    <w:p w14:paraId="625DD0A3"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t</w:t>
      </w:r>
      <w:r w:rsidR="00B616C0">
        <w:rPr>
          <w:rFonts w:ascii="Arial" w:eastAsia="Times New Roman" w:hAnsi="Arial" w:cs="Arial"/>
          <w:sz w:val="24"/>
          <w:szCs w:val="24"/>
        </w:rPr>
        <w:t>he level of profits derived from the offence;</w:t>
      </w:r>
    </w:p>
    <w:p w14:paraId="4419F89F"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eastAsia="Times New Roman" w:hAnsi="Arial" w:cs="Arial"/>
          <w:sz w:val="24"/>
          <w:szCs w:val="24"/>
        </w:rPr>
        <w:t>t</w:t>
      </w:r>
      <w:r w:rsidR="00B616C0">
        <w:rPr>
          <w:rFonts w:ascii="Arial" w:eastAsia="Times New Roman" w:hAnsi="Arial" w:cs="Arial"/>
          <w:sz w:val="24"/>
          <w:szCs w:val="24"/>
        </w:rPr>
        <w:t>he degree to which the undertaking cooperated with the competent authority;</w:t>
      </w:r>
    </w:p>
    <w:p w14:paraId="3363CBD2" w14:textId="77777777" w:rsidR="00B616C0" w:rsidRPr="00E47989" w:rsidRDefault="009C30E4" w:rsidP="008F466A">
      <w:pPr>
        <w:pStyle w:val="ListParagraph"/>
        <w:numPr>
          <w:ilvl w:val="1"/>
          <w:numId w:val="53"/>
        </w:numPr>
        <w:spacing w:after="200" w:line="276" w:lineRule="auto"/>
        <w:ind w:hanging="540"/>
        <w:jc w:val="both"/>
        <w:rPr>
          <w:rFonts w:ascii="Arial" w:hAnsi="Arial" w:cs="Arial"/>
          <w:color w:val="000000"/>
          <w:sz w:val="24"/>
          <w:szCs w:val="24"/>
        </w:rPr>
      </w:pPr>
      <w:r>
        <w:rPr>
          <w:rFonts w:ascii="Arial" w:hAnsi="Arial" w:cs="Arial"/>
          <w:color w:val="000000"/>
          <w:sz w:val="24"/>
          <w:szCs w:val="24"/>
        </w:rPr>
        <w:t>w</w:t>
      </w:r>
      <w:r w:rsidR="00B616C0">
        <w:rPr>
          <w:rFonts w:ascii="Arial" w:hAnsi="Arial" w:cs="Arial"/>
          <w:color w:val="000000"/>
          <w:sz w:val="24"/>
          <w:szCs w:val="24"/>
        </w:rPr>
        <w:t>hether the undertaking had previously been found in contravention of the national and REC competition and consumer protection laws</w:t>
      </w:r>
      <w:r w:rsidR="009919CC">
        <w:rPr>
          <w:rFonts w:ascii="Arial" w:hAnsi="Arial" w:cs="Arial"/>
          <w:color w:val="000000"/>
          <w:sz w:val="24"/>
          <w:szCs w:val="24"/>
        </w:rPr>
        <w:t>.</w:t>
      </w:r>
    </w:p>
    <w:p w14:paraId="168F0BE3" w14:textId="77777777" w:rsidR="00D63EB8" w:rsidRPr="00E47989" w:rsidRDefault="002D074B" w:rsidP="008F466A">
      <w:pPr>
        <w:pStyle w:val="ListParagraph"/>
        <w:numPr>
          <w:ilvl w:val="0"/>
          <w:numId w:val="26"/>
        </w:numPr>
        <w:spacing w:after="200" w:line="276" w:lineRule="auto"/>
        <w:ind w:left="567" w:hanging="567"/>
        <w:jc w:val="both"/>
        <w:rPr>
          <w:rFonts w:ascii="Arial" w:hAnsi="Arial" w:cs="Arial"/>
          <w:sz w:val="24"/>
          <w:szCs w:val="24"/>
          <w:lang w:eastAsia="en-ZA"/>
        </w:rPr>
      </w:pPr>
      <w:r w:rsidRPr="00E37DF0">
        <w:rPr>
          <w:rFonts w:ascii="Arial" w:hAnsi="Arial" w:cs="Arial"/>
          <w:color w:val="000000"/>
          <w:sz w:val="24"/>
          <w:szCs w:val="24"/>
        </w:rPr>
        <w:t xml:space="preserve">Member/Partner </w:t>
      </w:r>
      <w:r w:rsidR="00A42C3C" w:rsidRPr="00D30BF7">
        <w:rPr>
          <w:rFonts w:ascii="Arial" w:hAnsi="Arial" w:cs="Arial"/>
          <w:color w:val="000000"/>
          <w:sz w:val="24"/>
          <w:szCs w:val="24"/>
        </w:rPr>
        <w:t xml:space="preserve">State </w:t>
      </w:r>
      <w:r w:rsidR="009919CC">
        <w:rPr>
          <w:rFonts w:ascii="Arial" w:hAnsi="Arial" w:cs="Arial"/>
          <w:color w:val="000000"/>
          <w:sz w:val="24"/>
          <w:szCs w:val="24"/>
        </w:rPr>
        <w:t xml:space="preserve">and RECs </w:t>
      </w:r>
      <w:r w:rsidR="001E09F0">
        <w:rPr>
          <w:rFonts w:ascii="Arial" w:hAnsi="Arial" w:cs="Arial"/>
          <w:color w:val="000000"/>
          <w:sz w:val="24"/>
          <w:szCs w:val="24"/>
        </w:rPr>
        <w:t>may</w:t>
      </w:r>
      <w:r w:rsidR="00A42C3C" w:rsidRPr="00D30BF7">
        <w:rPr>
          <w:rFonts w:ascii="Arial" w:hAnsi="Arial" w:cs="Arial"/>
          <w:color w:val="000000"/>
          <w:sz w:val="24"/>
          <w:szCs w:val="24"/>
        </w:rPr>
        <w:t xml:space="preserve">cooperate in enforcement </w:t>
      </w:r>
      <w:r w:rsidR="001E09F0">
        <w:rPr>
          <w:rFonts w:ascii="Arial" w:hAnsi="Arial" w:cs="Arial"/>
          <w:color w:val="000000"/>
          <w:sz w:val="24"/>
          <w:szCs w:val="24"/>
        </w:rPr>
        <w:t>of sanctions against persons or undertakings within</w:t>
      </w:r>
      <w:r w:rsidR="009919CC">
        <w:rPr>
          <w:rFonts w:ascii="Arial" w:hAnsi="Arial" w:cs="Arial"/>
          <w:color w:val="000000"/>
          <w:sz w:val="24"/>
          <w:szCs w:val="24"/>
        </w:rPr>
        <w:t>, or having effects within</w:t>
      </w:r>
      <w:r w:rsidR="001E09F0">
        <w:rPr>
          <w:rFonts w:ascii="Arial" w:hAnsi="Arial" w:cs="Arial"/>
          <w:color w:val="000000"/>
          <w:sz w:val="24"/>
          <w:szCs w:val="24"/>
        </w:rPr>
        <w:t xml:space="preserve"> the TFTA</w:t>
      </w:r>
      <w:r w:rsidR="00A42C3C" w:rsidRPr="00D30BF7">
        <w:rPr>
          <w:rFonts w:ascii="Arial" w:hAnsi="Arial" w:cs="Arial"/>
          <w:color w:val="000000"/>
          <w:sz w:val="24"/>
          <w:szCs w:val="24"/>
        </w:rPr>
        <w:t xml:space="preserve">. </w:t>
      </w:r>
    </w:p>
    <w:p w14:paraId="08C7B9B7" w14:textId="77777777" w:rsidR="008273DB" w:rsidRPr="00E37DF0" w:rsidRDefault="008273DB" w:rsidP="001C76BF">
      <w:pPr>
        <w:spacing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397EFC">
        <w:rPr>
          <w:rFonts w:ascii="Arial" w:hAnsi="Arial" w:cs="Arial"/>
          <w:b/>
          <w:noProof/>
          <w:sz w:val="24"/>
          <w:szCs w:val="24"/>
        </w:rPr>
        <w:t>2</w:t>
      </w:r>
      <w:r w:rsidR="003A254C">
        <w:rPr>
          <w:rFonts w:ascii="Arial" w:hAnsi="Arial" w:cs="Arial"/>
          <w:b/>
          <w:noProof/>
          <w:sz w:val="24"/>
          <w:szCs w:val="24"/>
        </w:rPr>
        <w:t>5</w:t>
      </w:r>
    </w:p>
    <w:p w14:paraId="712C686F" w14:textId="77777777" w:rsidR="008273DB" w:rsidRPr="007E4E30" w:rsidRDefault="008273DB" w:rsidP="00D2475C">
      <w:pPr>
        <w:spacing w:after="0" w:line="240" w:lineRule="auto"/>
        <w:ind w:left="788" w:hangingChars="327" w:hanging="788"/>
        <w:jc w:val="center"/>
        <w:rPr>
          <w:rFonts w:ascii="Arial" w:hAnsi="Arial" w:cs="Arial"/>
          <w:b/>
          <w:sz w:val="24"/>
          <w:szCs w:val="24"/>
        </w:rPr>
      </w:pPr>
      <w:r w:rsidRPr="00AE5933">
        <w:rPr>
          <w:rFonts w:ascii="Arial" w:hAnsi="Arial" w:cs="Arial"/>
          <w:b/>
          <w:sz w:val="24"/>
          <w:szCs w:val="24"/>
        </w:rPr>
        <w:t>Conflict of Provisions</w:t>
      </w:r>
    </w:p>
    <w:p w14:paraId="4FAF6B0D" w14:textId="77777777" w:rsidR="008273DB" w:rsidRPr="007E4E30" w:rsidRDefault="008273DB" w:rsidP="00D2475C">
      <w:pPr>
        <w:spacing w:after="0" w:line="240" w:lineRule="auto"/>
        <w:ind w:left="788" w:hangingChars="327" w:hanging="788"/>
        <w:jc w:val="center"/>
        <w:rPr>
          <w:rFonts w:ascii="Arial" w:hAnsi="Arial" w:cs="Arial"/>
          <w:b/>
          <w:sz w:val="24"/>
          <w:szCs w:val="24"/>
        </w:rPr>
      </w:pPr>
    </w:p>
    <w:p w14:paraId="17AAADF6" w14:textId="77777777" w:rsidR="009C30E4" w:rsidRDefault="008273DB" w:rsidP="003E3E96">
      <w:pPr>
        <w:spacing w:after="200" w:line="276" w:lineRule="auto"/>
        <w:jc w:val="both"/>
        <w:rPr>
          <w:rFonts w:ascii="Arial" w:hAnsi="Arial" w:cs="Arial"/>
          <w:color w:val="000000"/>
          <w:sz w:val="24"/>
          <w:szCs w:val="24"/>
        </w:rPr>
      </w:pPr>
      <w:r w:rsidRPr="003E3E96">
        <w:rPr>
          <w:rFonts w:ascii="Arial" w:hAnsi="Arial" w:cs="Arial"/>
          <w:color w:val="000000"/>
          <w:sz w:val="24"/>
          <w:szCs w:val="24"/>
        </w:rPr>
        <w:lastRenderedPageBreak/>
        <w:t xml:space="preserve">In the event of a conflict between this </w:t>
      </w:r>
      <w:r w:rsidR="00F0392E" w:rsidRPr="003E3E96">
        <w:rPr>
          <w:rFonts w:ascii="Arial" w:hAnsi="Arial" w:cs="Arial"/>
          <w:color w:val="000000"/>
          <w:sz w:val="24"/>
          <w:szCs w:val="24"/>
        </w:rPr>
        <w:t>Protocol</w:t>
      </w:r>
      <w:r w:rsidRPr="003E3E96">
        <w:rPr>
          <w:rFonts w:ascii="Arial" w:hAnsi="Arial" w:cs="Arial"/>
          <w:color w:val="000000"/>
          <w:sz w:val="24"/>
          <w:szCs w:val="24"/>
        </w:rPr>
        <w:t xml:space="preserve"> and the </w:t>
      </w:r>
      <w:r w:rsidR="00C43914" w:rsidRPr="003E3E96">
        <w:rPr>
          <w:rFonts w:ascii="Arial" w:hAnsi="Arial" w:cs="Arial"/>
          <w:color w:val="000000"/>
          <w:sz w:val="24"/>
          <w:szCs w:val="24"/>
        </w:rPr>
        <w:t>Agreement Establishing A Tripartite Free Trade Area</w:t>
      </w:r>
      <w:r w:rsidRPr="003E3E96">
        <w:rPr>
          <w:rFonts w:ascii="Arial" w:hAnsi="Arial" w:cs="Arial"/>
          <w:color w:val="000000"/>
          <w:sz w:val="24"/>
          <w:szCs w:val="24"/>
        </w:rPr>
        <w:t>, the latter shall prevail.</w:t>
      </w:r>
    </w:p>
    <w:p w14:paraId="09E080D9" w14:textId="77777777" w:rsidR="003E3E96" w:rsidRDefault="003E3E96" w:rsidP="003E3E96">
      <w:pPr>
        <w:spacing w:after="200" w:line="276" w:lineRule="auto"/>
        <w:jc w:val="both"/>
        <w:rPr>
          <w:rFonts w:ascii="Arial" w:hAnsi="Arial" w:cs="Arial"/>
          <w:color w:val="000000"/>
          <w:sz w:val="24"/>
          <w:szCs w:val="24"/>
        </w:rPr>
      </w:pPr>
    </w:p>
    <w:p w14:paraId="04BBCD71" w14:textId="77777777" w:rsidR="003E3E96" w:rsidRDefault="003E3E96" w:rsidP="003E3E96">
      <w:pPr>
        <w:spacing w:after="200" w:line="276" w:lineRule="auto"/>
        <w:jc w:val="both"/>
        <w:rPr>
          <w:rFonts w:ascii="Arial" w:hAnsi="Arial" w:cs="Arial"/>
          <w:color w:val="000000"/>
          <w:sz w:val="24"/>
          <w:szCs w:val="24"/>
        </w:rPr>
      </w:pPr>
    </w:p>
    <w:p w14:paraId="33C51BE7" w14:textId="77777777" w:rsidR="003E3E96" w:rsidRPr="003E3E96" w:rsidRDefault="003E3E96" w:rsidP="003E3E96">
      <w:pPr>
        <w:spacing w:after="200" w:line="276" w:lineRule="auto"/>
        <w:jc w:val="both"/>
        <w:rPr>
          <w:rFonts w:ascii="Arial" w:hAnsi="Arial" w:cs="Arial"/>
          <w:color w:val="000000"/>
          <w:sz w:val="24"/>
          <w:szCs w:val="24"/>
        </w:rPr>
      </w:pPr>
    </w:p>
    <w:p w14:paraId="2BCC3B12" w14:textId="77777777" w:rsidR="008273DB" w:rsidRPr="00E37DF0" w:rsidRDefault="008273DB" w:rsidP="001C76BF">
      <w:pPr>
        <w:spacing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7F201C">
        <w:rPr>
          <w:rFonts w:ascii="Arial" w:hAnsi="Arial" w:cs="Arial"/>
          <w:b/>
          <w:noProof/>
          <w:sz w:val="24"/>
          <w:szCs w:val="24"/>
        </w:rPr>
        <w:t>2</w:t>
      </w:r>
      <w:r w:rsidR="00E87C76">
        <w:rPr>
          <w:rFonts w:ascii="Arial" w:hAnsi="Arial" w:cs="Arial"/>
          <w:b/>
          <w:noProof/>
          <w:sz w:val="24"/>
          <w:szCs w:val="24"/>
        </w:rPr>
        <w:t>6</w:t>
      </w:r>
    </w:p>
    <w:p w14:paraId="5502E653" w14:textId="77777777" w:rsidR="008273DB" w:rsidRPr="007E4E30" w:rsidRDefault="008273DB" w:rsidP="00D2475C">
      <w:pPr>
        <w:spacing w:after="0" w:line="240" w:lineRule="auto"/>
        <w:ind w:left="788" w:hangingChars="327" w:hanging="788"/>
        <w:jc w:val="center"/>
        <w:rPr>
          <w:rFonts w:ascii="Arial" w:hAnsi="Arial" w:cs="Arial"/>
          <w:b/>
          <w:sz w:val="24"/>
          <w:szCs w:val="24"/>
        </w:rPr>
      </w:pPr>
      <w:r w:rsidRPr="00AE5933">
        <w:rPr>
          <w:rFonts w:ascii="Arial" w:hAnsi="Arial" w:cs="Arial"/>
          <w:b/>
          <w:sz w:val="24"/>
          <w:szCs w:val="24"/>
        </w:rPr>
        <w:t>Dispute Settlement</w:t>
      </w:r>
    </w:p>
    <w:p w14:paraId="6B4ACE40" w14:textId="77777777" w:rsidR="008273DB" w:rsidRPr="007E4E30" w:rsidRDefault="008273DB" w:rsidP="008273DB">
      <w:pPr>
        <w:pStyle w:val="MediumGrid1-Accent21"/>
        <w:spacing w:after="0" w:line="240" w:lineRule="auto"/>
        <w:ind w:left="0"/>
        <w:jc w:val="both"/>
        <w:rPr>
          <w:rFonts w:ascii="Arial" w:hAnsi="Arial" w:cs="Arial"/>
          <w:b/>
          <w:sz w:val="24"/>
          <w:szCs w:val="24"/>
        </w:rPr>
      </w:pPr>
    </w:p>
    <w:p w14:paraId="2FD74DC2" w14:textId="77777777" w:rsidR="008273DB" w:rsidRPr="00D30BF7" w:rsidRDefault="008273DB" w:rsidP="008273DB">
      <w:pPr>
        <w:pStyle w:val="MediumGrid1-Accent21"/>
        <w:spacing w:after="0" w:line="240" w:lineRule="auto"/>
        <w:ind w:left="0"/>
        <w:jc w:val="both"/>
        <w:rPr>
          <w:rFonts w:ascii="Arial" w:hAnsi="Arial" w:cs="Arial"/>
          <w:sz w:val="24"/>
          <w:szCs w:val="24"/>
        </w:rPr>
      </w:pPr>
      <w:r w:rsidRPr="00D700FB">
        <w:rPr>
          <w:rFonts w:ascii="Arial" w:hAnsi="Arial" w:cs="Arial"/>
          <w:sz w:val="24"/>
          <w:szCs w:val="24"/>
        </w:rPr>
        <w:t xml:space="preserve">Where any </w:t>
      </w:r>
      <w:r w:rsidR="00F0392E" w:rsidRPr="00D700FB">
        <w:rPr>
          <w:rFonts w:ascii="Arial" w:hAnsi="Arial" w:cs="Arial"/>
          <w:sz w:val="24"/>
          <w:szCs w:val="24"/>
        </w:rPr>
        <w:t>Member/Partner State</w:t>
      </w:r>
      <w:r w:rsidRPr="00D700FB">
        <w:rPr>
          <w:rFonts w:ascii="Arial" w:hAnsi="Arial" w:cs="Arial"/>
          <w:sz w:val="24"/>
          <w:szCs w:val="24"/>
        </w:rPr>
        <w:t xml:space="preserve"> fail to agree on implementation of any of the provisions of this </w:t>
      </w:r>
      <w:r w:rsidR="00F0392E" w:rsidRPr="00D700FB">
        <w:rPr>
          <w:rFonts w:ascii="Arial" w:hAnsi="Arial" w:cs="Arial"/>
          <w:sz w:val="24"/>
          <w:szCs w:val="24"/>
        </w:rPr>
        <w:t>Protocol</w:t>
      </w:r>
      <w:r w:rsidRPr="00D700FB">
        <w:rPr>
          <w:rFonts w:ascii="Arial" w:hAnsi="Arial" w:cs="Arial"/>
          <w:sz w:val="24"/>
          <w:szCs w:val="24"/>
        </w:rPr>
        <w:t xml:space="preserve"> and a dispute arises, the matter shall be addressed in accordance with Article 30 of the </w:t>
      </w:r>
      <w:r w:rsidR="00C43914" w:rsidRPr="00B93779">
        <w:rPr>
          <w:rFonts w:ascii="Arial" w:hAnsi="Arial" w:cs="Arial"/>
          <w:bCs/>
          <w:noProof/>
          <w:sz w:val="24"/>
          <w:szCs w:val="24"/>
        </w:rPr>
        <w:t>Agreement</w:t>
      </w:r>
      <w:r w:rsidR="00C43914" w:rsidRPr="00F10A1E">
        <w:rPr>
          <w:rFonts w:ascii="Arial" w:hAnsi="Arial" w:cs="Arial"/>
          <w:bCs/>
          <w:noProof/>
          <w:sz w:val="24"/>
          <w:szCs w:val="24"/>
        </w:rPr>
        <w:t xml:space="preserve">Establishing </w:t>
      </w:r>
      <w:r w:rsidR="008C5082">
        <w:rPr>
          <w:rFonts w:ascii="Arial" w:hAnsi="Arial" w:cs="Arial"/>
          <w:bCs/>
          <w:noProof/>
          <w:sz w:val="24"/>
          <w:szCs w:val="24"/>
        </w:rPr>
        <w:t>a</w:t>
      </w:r>
      <w:r w:rsidR="00C43914" w:rsidRPr="00F10A1E">
        <w:rPr>
          <w:rFonts w:ascii="Arial" w:hAnsi="Arial" w:cs="Arial"/>
          <w:bCs/>
          <w:noProof/>
          <w:sz w:val="24"/>
          <w:szCs w:val="24"/>
        </w:rPr>
        <w:t xml:space="preserve"> Tripartite Free Trade Area</w:t>
      </w:r>
      <w:r w:rsidRPr="00D700FB">
        <w:rPr>
          <w:rFonts w:ascii="Arial" w:hAnsi="Arial" w:cs="Arial"/>
          <w:sz w:val="24"/>
          <w:szCs w:val="24"/>
        </w:rPr>
        <w:t>.</w:t>
      </w:r>
    </w:p>
    <w:p w14:paraId="71CEE384" w14:textId="77777777" w:rsidR="008273DB" w:rsidRDefault="008273DB" w:rsidP="008273DB">
      <w:pPr>
        <w:spacing w:after="0" w:line="240" w:lineRule="auto"/>
        <w:ind w:left="785" w:hangingChars="327" w:hanging="785"/>
        <w:jc w:val="center"/>
        <w:rPr>
          <w:rFonts w:ascii="Arial" w:hAnsi="Arial" w:cs="Arial"/>
          <w:sz w:val="24"/>
          <w:szCs w:val="24"/>
        </w:rPr>
      </w:pPr>
    </w:p>
    <w:p w14:paraId="28FB2934" w14:textId="77777777" w:rsidR="008273DB" w:rsidRPr="00E37DF0" w:rsidRDefault="008273DB" w:rsidP="001C76BF">
      <w:pPr>
        <w:spacing w:line="276" w:lineRule="auto"/>
        <w:jc w:val="center"/>
        <w:outlineLvl w:val="0"/>
        <w:rPr>
          <w:rFonts w:ascii="Arial" w:hAnsi="Arial" w:cs="Arial"/>
          <w:b/>
          <w:noProof/>
          <w:sz w:val="24"/>
          <w:szCs w:val="24"/>
        </w:rPr>
      </w:pPr>
      <w:r w:rsidRPr="00E37DF0">
        <w:rPr>
          <w:rFonts w:ascii="Arial" w:hAnsi="Arial" w:cs="Arial"/>
          <w:b/>
          <w:noProof/>
          <w:sz w:val="24"/>
          <w:szCs w:val="24"/>
        </w:rPr>
        <w:t xml:space="preserve">Article </w:t>
      </w:r>
      <w:r w:rsidR="007F201C" w:rsidRPr="00E37DF0">
        <w:rPr>
          <w:rFonts w:ascii="Arial" w:hAnsi="Arial" w:cs="Arial"/>
          <w:b/>
          <w:noProof/>
          <w:sz w:val="24"/>
          <w:szCs w:val="24"/>
        </w:rPr>
        <w:t>2</w:t>
      </w:r>
      <w:r w:rsidR="00E87C76">
        <w:rPr>
          <w:rFonts w:ascii="Arial" w:hAnsi="Arial" w:cs="Arial"/>
          <w:b/>
          <w:noProof/>
          <w:sz w:val="24"/>
          <w:szCs w:val="24"/>
        </w:rPr>
        <w:t>7</w:t>
      </w:r>
    </w:p>
    <w:p w14:paraId="4668793F" w14:textId="77777777" w:rsidR="008273DB" w:rsidRPr="007E4E30" w:rsidRDefault="008273DB" w:rsidP="00D2475C">
      <w:pPr>
        <w:spacing w:after="0" w:line="240" w:lineRule="auto"/>
        <w:ind w:left="788" w:hangingChars="327" w:hanging="788"/>
        <w:jc w:val="center"/>
        <w:rPr>
          <w:rFonts w:ascii="Arial" w:hAnsi="Arial" w:cs="Arial"/>
          <w:b/>
          <w:sz w:val="24"/>
          <w:szCs w:val="24"/>
        </w:rPr>
      </w:pPr>
      <w:r w:rsidRPr="00AE5933">
        <w:rPr>
          <w:rFonts w:ascii="Arial" w:hAnsi="Arial" w:cs="Arial"/>
          <w:b/>
          <w:sz w:val="24"/>
          <w:szCs w:val="24"/>
        </w:rPr>
        <w:t>Amendment</w:t>
      </w:r>
    </w:p>
    <w:p w14:paraId="3100390F" w14:textId="77777777" w:rsidR="008273DB" w:rsidRPr="007E4E30" w:rsidRDefault="008273DB" w:rsidP="008273DB">
      <w:pPr>
        <w:pStyle w:val="MediumGrid1-Accent21"/>
        <w:spacing w:after="0" w:line="240" w:lineRule="auto"/>
        <w:ind w:left="0"/>
        <w:jc w:val="both"/>
        <w:rPr>
          <w:rFonts w:ascii="Arial" w:hAnsi="Arial" w:cs="Arial"/>
          <w:sz w:val="24"/>
          <w:szCs w:val="24"/>
        </w:rPr>
      </w:pPr>
    </w:p>
    <w:p w14:paraId="7099BFC0" w14:textId="77777777" w:rsidR="008273DB" w:rsidRPr="00DA0E5A" w:rsidRDefault="008273DB" w:rsidP="008B432A">
      <w:pPr>
        <w:pStyle w:val="MediumGrid1-Accent21"/>
        <w:spacing w:after="0" w:line="240" w:lineRule="auto"/>
        <w:ind w:left="0"/>
        <w:jc w:val="both"/>
        <w:rPr>
          <w:rFonts w:ascii="Arial" w:hAnsi="Arial" w:cs="Arial"/>
          <w:sz w:val="24"/>
          <w:szCs w:val="24"/>
        </w:rPr>
      </w:pPr>
      <w:r w:rsidRPr="007E4E30">
        <w:rPr>
          <w:rFonts w:ascii="Arial" w:hAnsi="Arial" w:cs="Arial"/>
          <w:sz w:val="24"/>
          <w:szCs w:val="24"/>
        </w:rPr>
        <w:t xml:space="preserve">This </w:t>
      </w:r>
      <w:r w:rsidR="00D30BF7">
        <w:rPr>
          <w:rFonts w:ascii="Arial" w:hAnsi="Arial" w:cs="Arial"/>
          <w:sz w:val="24"/>
          <w:szCs w:val="24"/>
        </w:rPr>
        <w:t>Protocol</w:t>
      </w:r>
      <w:r w:rsidRPr="007E4E30">
        <w:rPr>
          <w:rFonts w:ascii="Arial" w:hAnsi="Arial" w:cs="Arial"/>
          <w:sz w:val="24"/>
          <w:szCs w:val="24"/>
        </w:rPr>
        <w:t xml:space="preserve"> may be amended in accordance with Article 37of the</w:t>
      </w:r>
      <w:r w:rsidR="00C43914" w:rsidRPr="00B93779">
        <w:rPr>
          <w:rFonts w:ascii="Arial" w:hAnsi="Arial" w:cs="Arial"/>
          <w:bCs/>
          <w:noProof/>
          <w:sz w:val="24"/>
          <w:szCs w:val="24"/>
        </w:rPr>
        <w:t>Agreement</w:t>
      </w:r>
      <w:r w:rsidR="00C43914" w:rsidRPr="00F10A1E">
        <w:rPr>
          <w:rFonts w:ascii="Arial" w:hAnsi="Arial" w:cs="Arial"/>
          <w:bCs/>
          <w:noProof/>
          <w:sz w:val="24"/>
          <w:szCs w:val="24"/>
        </w:rPr>
        <w:t xml:space="preserve">Establishing </w:t>
      </w:r>
      <w:r w:rsidR="008C5082">
        <w:rPr>
          <w:rFonts w:ascii="Arial" w:hAnsi="Arial" w:cs="Arial"/>
          <w:bCs/>
          <w:noProof/>
          <w:sz w:val="24"/>
          <w:szCs w:val="24"/>
        </w:rPr>
        <w:t>a</w:t>
      </w:r>
      <w:r w:rsidR="00C43914" w:rsidRPr="00F10A1E">
        <w:rPr>
          <w:rFonts w:ascii="Arial" w:hAnsi="Arial" w:cs="Arial"/>
          <w:bCs/>
          <w:noProof/>
          <w:sz w:val="24"/>
          <w:szCs w:val="24"/>
        </w:rPr>
        <w:t xml:space="preserve"> Tripartite Free Trade Area</w:t>
      </w:r>
      <w:r w:rsidRPr="00DA0E5A">
        <w:rPr>
          <w:rFonts w:ascii="Arial" w:hAnsi="Arial" w:cs="Arial"/>
          <w:sz w:val="24"/>
          <w:szCs w:val="24"/>
        </w:rPr>
        <w:t>.</w:t>
      </w:r>
    </w:p>
    <w:p w14:paraId="555E17A5" w14:textId="77777777" w:rsidR="00C445C0" w:rsidRPr="00DA0E5A" w:rsidRDefault="00C445C0" w:rsidP="00C445C0">
      <w:pPr>
        <w:pStyle w:val="MediumGrid1-Accent21"/>
        <w:spacing w:after="0" w:line="240" w:lineRule="auto"/>
        <w:ind w:left="785" w:hanging="785"/>
        <w:jc w:val="both"/>
        <w:rPr>
          <w:rFonts w:ascii="Arial" w:hAnsi="Arial" w:cs="Arial"/>
          <w:sz w:val="24"/>
          <w:szCs w:val="24"/>
        </w:rPr>
      </w:pPr>
    </w:p>
    <w:p w14:paraId="15BDE831" w14:textId="77777777" w:rsidR="008273DB" w:rsidRPr="00D30BF7" w:rsidRDefault="00924E98" w:rsidP="001C76BF">
      <w:pPr>
        <w:spacing w:line="276" w:lineRule="auto"/>
        <w:jc w:val="center"/>
        <w:outlineLvl w:val="0"/>
        <w:rPr>
          <w:rFonts w:ascii="Arial" w:hAnsi="Arial" w:cs="Arial"/>
          <w:b/>
          <w:noProof/>
          <w:sz w:val="24"/>
          <w:szCs w:val="24"/>
        </w:rPr>
      </w:pPr>
      <w:r w:rsidRPr="008F466A">
        <w:rPr>
          <w:rFonts w:ascii="Arial" w:hAnsi="Arial" w:cs="Arial"/>
          <w:b/>
          <w:noProof/>
          <w:sz w:val="24"/>
          <w:szCs w:val="24"/>
        </w:rPr>
        <w:t xml:space="preserve">Article </w:t>
      </w:r>
      <w:r w:rsidR="004F7E29" w:rsidRPr="008F466A">
        <w:rPr>
          <w:rFonts w:ascii="Arial" w:hAnsi="Arial" w:cs="Arial"/>
          <w:b/>
          <w:noProof/>
          <w:sz w:val="24"/>
          <w:szCs w:val="24"/>
        </w:rPr>
        <w:t>2</w:t>
      </w:r>
      <w:r w:rsidR="00E87C76" w:rsidRPr="008F466A">
        <w:rPr>
          <w:rFonts w:ascii="Arial" w:hAnsi="Arial" w:cs="Arial"/>
          <w:b/>
          <w:noProof/>
          <w:sz w:val="24"/>
          <w:szCs w:val="24"/>
        </w:rPr>
        <w:t>8</w:t>
      </w:r>
    </w:p>
    <w:p w14:paraId="31814BB6" w14:textId="77777777" w:rsidR="009D11B6" w:rsidRPr="00D42FEA" w:rsidRDefault="009D11B6" w:rsidP="00D2475C">
      <w:pPr>
        <w:spacing w:after="0" w:line="240" w:lineRule="auto"/>
        <w:ind w:left="788" w:hangingChars="327" w:hanging="788"/>
        <w:jc w:val="center"/>
        <w:rPr>
          <w:rFonts w:ascii="Arial" w:hAnsi="Arial" w:cs="Arial"/>
          <w:b/>
          <w:sz w:val="24"/>
          <w:szCs w:val="24"/>
        </w:rPr>
      </w:pPr>
      <w:r w:rsidRPr="00D42FEA">
        <w:rPr>
          <w:rFonts w:ascii="Arial" w:hAnsi="Arial" w:cs="Arial"/>
          <w:b/>
          <w:sz w:val="24"/>
          <w:szCs w:val="24"/>
        </w:rPr>
        <w:t xml:space="preserve">Signature, Ratification and Entry </w:t>
      </w:r>
      <w:r w:rsidR="003D65F5">
        <w:rPr>
          <w:rFonts w:ascii="Arial" w:hAnsi="Arial" w:cs="Arial"/>
          <w:b/>
          <w:sz w:val="24"/>
          <w:szCs w:val="24"/>
        </w:rPr>
        <w:t>i</w:t>
      </w:r>
      <w:r w:rsidRPr="00D42FEA">
        <w:rPr>
          <w:rFonts w:ascii="Arial" w:hAnsi="Arial" w:cs="Arial"/>
          <w:b/>
          <w:sz w:val="24"/>
          <w:szCs w:val="24"/>
        </w:rPr>
        <w:t>nto Force</w:t>
      </w:r>
    </w:p>
    <w:p w14:paraId="48424987" w14:textId="77777777" w:rsidR="009D11B6" w:rsidRPr="005B4236" w:rsidRDefault="009D11B6" w:rsidP="00D2475C">
      <w:pPr>
        <w:spacing w:after="0" w:line="240" w:lineRule="auto"/>
        <w:ind w:left="788" w:hangingChars="327" w:hanging="788"/>
        <w:jc w:val="center"/>
        <w:rPr>
          <w:rFonts w:ascii="Arial" w:hAnsi="Arial" w:cs="Arial"/>
          <w:b/>
          <w:sz w:val="24"/>
          <w:szCs w:val="24"/>
        </w:rPr>
      </w:pPr>
    </w:p>
    <w:p w14:paraId="320B93AA" w14:textId="77777777" w:rsidR="009D11B6" w:rsidRPr="00D43E3C" w:rsidRDefault="009D11B6" w:rsidP="008F466A">
      <w:pPr>
        <w:pStyle w:val="MediumGrid1-Accent21"/>
        <w:numPr>
          <w:ilvl w:val="0"/>
          <w:numId w:val="15"/>
        </w:numPr>
        <w:spacing w:after="0" w:line="240" w:lineRule="auto"/>
        <w:ind w:left="567" w:hanging="567"/>
        <w:jc w:val="both"/>
        <w:rPr>
          <w:rFonts w:ascii="Arial" w:hAnsi="Arial" w:cs="Arial"/>
          <w:sz w:val="24"/>
          <w:szCs w:val="24"/>
        </w:rPr>
      </w:pPr>
      <w:r w:rsidRPr="006006B2">
        <w:rPr>
          <w:rFonts w:ascii="Arial" w:hAnsi="Arial" w:cs="Arial"/>
          <w:sz w:val="24"/>
          <w:szCs w:val="24"/>
        </w:rPr>
        <w:t xml:space="preserve">This Protocol shall be signed by the Tripartite Member/Partner States. </w:t>
      </w:r>
    </w:p>
    <w:p w14:paraId="012CAF83" w14:textId="77777777" w:rsidR="009D11B6" w:rsidRPr="00E37DF0" w:rsidRDefault="009D11B6" w:rsidP="009D11B6">
      <w:pPr>
        <w:pStyle w:val="MediumGrid1-Accent21"/>
        <w:spacing w:after="0" w:line="240" w:lineRule="auto"/>
        <w:ind w:left="567"/>
        <w:jc w:val="both"/>
        <w:rPr>
          <w:rFonts w:ascii="Arial" w:hAnsi="Arial" w:cs="Arial"/>
          <w:sz w:val="24"/>
          <w:szCs w:val="24"/>
        </w:rPr>
      </w:pPr>
      <w:r w:rsidRPr="00E37DF0">
        <w:rPr>
          <w:rFonts w:ascii="MS Mincho" w:eastAsia="MS Mincho" w:hAnsi="MS Mincho" w:cs="MS Mincho"/>
          <w:sz w:val="24"/>
          <w:szCs w:val="24"/>
        </w:rPr>
        <w:t> </w:t>
      </w:r>
    </w:p>
    <w:p w14:paraId="2A55E465" w14:textId="77777777" w:rsidR="009D11B6" w:rsidRPr="00E37DF0" w:rsidRDefault="009D11B6" w:rsidP="008F466A">
      <w:pPr>
        <w:pStyle w:val="MediumGrid1-Accent21"/>
        <w:numPr>
          <w:ilvl w:val="0"/>
          <w:numId w:val="15"/>
        </w:numPr>
        <w:spacing w:after="0" w:line="240" w:lineRule="auto"/>
        <w:ind w:left="567" w:hanging="567"/>
        <w:jc w:val="both"/>
        <w:rPr>
          <w:rFonts w:ascii="Arial" w:hAnsi="Arial" w:cs="Arial"/>
          <w:sz w:val="24"/>
          <w:szCs w:val="24"/>
        </w:rPr>
      </w:pPr>
      <w:r w:rsidRPr="00E37DF0">
        <w:rPr>
          <w:rFonts w:ascii="Arial" w:hAnsi="Arial" w:cs="Arial"/>
          <w:sz w:val="24"/>
          <w:szCs w:val="24"/>
        </w:rPr>
        <w:t xml:space="preserve">This Protocol shall be ratified by Tripartite Member/Partner States </w:t>
      </w:r>
      <w:r w:rsidR="003D65F5">
        <w:rPr>
          <w:rFonts w:ascii="Arial" w:hAnsi="Arial" w:cs="Arial"/>
          <w:sz w:val="24"/>
          <w:szCs w:val="24"/>
        </w:rPr>
        <w:t>i</w:t>
      </w:r>
      <w:r w:rsidRPr="00E37DF0">
        <w:rPr>
          <w:rFonts w:ascii="Arial" w:hAnsi="Arial" w:cs="Arial"/>
          <w:sz w:val="24"/>
          <w:szCs w:val="24"/>
        </w:rPr>
        <w:t xml:space="preserve">n accordance with their national laws. </w:t>
      </w:r>
      <w:r w:rsidRPr="00E37DF0">
        <w:rPr>
          <w:rFonts w:ascii="MS Mincho" w:eastAsia="MS Mincho" w:hAnsi="MS Mincho" w:cs="MS Mincho"/>
          <w:sz w:val="24"/>
          <w:szCs w:val="24"/>
        </w:rPr>
        <w:t> </w:t>
      </w:r>
    </w:p>
    <w:p w14:paraId="3C27CC30" w14:textId="77777777" w:rsidR="00241A92" w:rsidRPr="00E37DF0" w:rsidRDefault="00241A92" w:rsidP="00E37DF0">
      <w:pPr>
        <w:pStyle w:val="MediumGrid1-Accent21"/>
        <w:spacing w:after="0" w:line="240" w:lineRule="auto"/>
        <w:ind w:left="567"/>
        <w:jc w:val="both"/>
        <w:rPr>
          <w:rFonts w:ascii="Arial" w:hAnsi="Arial" w:cs="Arial"/>
          <w:sz w:val="24"/>
          <w:szCs w:val="24"/>
        </w:rPr>
      </w:pPr>
    </w:p>
    <w:p w14:paraId="5DD11614" w14:textId="77777777" w:rsidR="00586995" w:rsidRPr="00586995" w:rsidRDefault="00586995" w:rsidP="008F466A">
      <w:pPr>
        <w:pStyle w:val="MediumGrid1-Accent21"/>
        <w:numPr>
          <w:ilvl w:val="0"/>
          <w:numId w:val="15"/>
        </w:numPr>
        <w:spacing w:after="0" w:line="240" w:lineRule="auto"/>
        <w:ind w:left="567" w:hanging="567"/>
        <w:jc w:val="both"/>
        <w:rPr>
          <w:rFonts w:ascii="Arial" w:eastAsiaTheme="minorHAnsi" w:hAnsi="Arial" w:cs="Arial"/>
          <w:color w:val="0C160B"/>
          <w:sz w:val="24"/>
          <w:szCs w:val="24"/>
        </w:rPr>
      </w:pPr>
      <w:r w:rsidRPr="00586995">
        <w:rPr>
          <w:rFonts w:ascii="Arial" w:eastAsiaTheme="minorHAnsi" w:hAnsi="Arial" w:cs="Arial"/>
          <w:color w:val="0C160B"/>
          <w:sz w:val="24"/>
          <w:szCs w:val="24"/>
        </w:rPr>
        <w:t xml:space="preserve">This </w:t>
      </w:r>
      <w:r w:rsidR="00995987" w:rsidRPr="00995987">
        <w:rPr>
          <w:rFonts w:ascii="Arial" w:hAnsi="Arial" w:cs="Arial"/>
          <w:sz w:val="24"/>
          <w:szCs w:val="24"/>
        </w:rPr>
        <w:t>Protocol</w:t>
      </w:r>
      <w:r w:rsidRPr="00586995">
        <w:rPr>
          <w:rFonts w:ascii="Arial" w:eastAsiaTheme="minorHAnsi" w:hAnsi="Arial" w:cs="Arial"/>
          <w:color w:val="0C160B"/>
          <w:sz w:val="24"/>
          <w:szCs w:val="24"/>
        </w:rPr>
        <w:t xml:space="preserve"> shall enter into force on the Th</w:t>
      </w:r>
      <w:r w:rsidRPr="00586995">
        <w:rPr>
          <w:rFonts w:ascii="Arial" w:eastAsiaTheme="minorHAnsi" w:hAnsi="Arial" w:cs="Arial"/>
          <w:color w:val="2D372D"/>
          <w:sz w:val="24"/>
          <w:szCs w:val="24"/>
        </w:rPr>
        <w:t>i</w:t>
      </w:r>
      <w:r w:rsidRPr="00586995">
        <w:rPr>
          <w:rFonts w:ascii="Arial" w:eastAsiaTheme="minorHAnsi" w:hAnsi="Arial" w:cs="Arial"/>
          <w:color w:val="0C160B"/>
          <w:sz w:val="24"/>
          <w:szCs w:val="24"/>
        </w:rPr>
        <w:t>rtieth day after the deposit of the fourteenth instrument of ratification by Member/Partner States of COMESA, EAC and SADC.</w:t>
      </w:r>
    </w:p>
    <w:p w14:paraId="3948EE1C" w14:textId="77777777" w:rsidR="00E77565" w:rsidRDefault="00E77565" w:rsidP="00586995">
      <w:pPr>
        <w:pStyle w:val="MediumGrid1-Accent21"/>
        <w:spacing w:after="0" w:line="240" w:lineRule="auto"/>
        <w:ind w:left="567"/>
        <w:jc w:val="both"/>
        <w:rPr>
          <w:rFonts w:ascii="Arial" w:hAnsi="Arial" w:cs="Arial"/>
          <w:sz w:val="24"/>
          <w:szCs w:val="24"/>
        </w:rPr>
      </w:pPr>
    </w:p>
    <w:p w14:paraId="3DE370C7" w14:textId="77777777" w:rsidR="00332DAE" w:rsidRPr="008F466A" w:rsidRDefault="00E77565" w:rsidP="00E77565">
      <w:pPr>
        <w:spacing w:line="276" w:lineRule="auto"/>
        <w:jc w:val="center"/>
        <w:outlineLvl w:val="0"/>
        <w:rPr>
          <w:rFonts w:ascii="Arial" w:hAnsi="Arial" w:cs="Arial"/>
          <w:b/>
          <w:noProof/>
          <w:sz w:val="24"/>
          <w:szCs w:val="24"/>
        </w:rPr>
      </w:pPr>
      <w:r w:rsidRPr="008F466A">
        <w:rPr>
          <w:rFonts w:ascii="Arial" w:hAnsi="Arial" w:cs="Arial"/>
          <w:b/>
          <w:noProof/>
          <w:sz w:val="24"/>
          <w:szCs w:val="24"/>
        </w:rPr>
        <w:t>Article 29</w:t>
      </w:r>
    </w:p>
    <w:p w14:paraId="596A5C81" w14:textId="77777777" w:rsidR="00E77565" w:rsidRPr="008F466A" w:rsidRDefault="00586995" w:rsidP="00E77565">
      <w:pPr>
        <w:spacing w:line="276" w:lineRule="auto"/>
        <w:jc w:val="center"/>
        <w:outlineLvl w:val="0"/>
        <w:rPr>
          <w:rFonts w:ascii="Arial" w:hAnsi="Arial" w:cs="Arial"/>
          <w:b/>
          <w:noProof/>
          <w:sz w:val="24"/>
          <w:szCs w:val="24"/>
        </w:rPr>
      </w:pPr>
      <w:r w:rsidRPr="008F466A">
        <w:rPr>
          <w:rFonts w:ascii="Arial" w:hAnsi="Arial" w:cs="Arial"/>
          <w:b/>
          <w:noProof/>
          <w:sz w:val="24"/>
          <w:szCs w:val="24"/>
        </w:rPr>
        <w:t>Accession</w:t>
      </w:r>
    </w:p>
    <w:p w14:paraId="606BB560" w14:textId="77777777" w:rsidR="005F7909" w:rsidRPr="008F466A" w:rsidRDefault="00B97B45" w:rsidP="008F466A">
      <w:pPr>
        <w:pStyle w:val="MediumGrid1-Accent21"/>
        <w:spacing w:after="0" w:line="240" w:lineRule="auto"/>
        <w:ind w:left="0"/>
        <w:jc w:val="both"/>
        <w:rPr>
          <w:rFonts w:ascii="Arial" w:hAnsi="Arial" w:cs="Arial"/>
          <w:sz w:val="24"/>
          <w:szCs w:val="24"/>
        </w:rPr>
      </w:pPr>
      <w:r w:rsidRPr="00B97B45">
        <w:rPr>
          <w:rFonts w:ascii="Arial" w:hAnsi="Arial" w:cs="Arial"/>
          <w:sz w:val="24"/>
          <w:szCs w:val="24"/>
        </w:rPr>
        <w:t xml:space="preserve">This </w:t>
      </w:r>
      <w:r w:rsidR="00C849D3">
        <w:rPr>
          <w:rFonts w:ascii="Arial" w:hAnsi="Arial" w:cs="Arial"/>
          <w:sz w:val="24"/>
          <w:szCs w:val="24"/>
        </w:rPr>
        <w:t>Protocol</w:t>
      </w:r>
      <w:r w:rsidRPr="00B97B45">
        <w:rPr>
          <w:rFonts w:ascii="Arial" w:hAnsi="Arial" w:cs="Arial"/>
          <w:sz w:val="24"/>
          <w:szCs w:val="24"/>
        </w:rPr>
        <w:t xml:space="preserve"> shall remain open for accession by any Member/Partner State ofCOMESA, EAC or SADC.</w:t>
      </w:r>
    </w:p>
    <w:p w14:paraId="1F1A0F06" w14:textId="77777777" w:rsidR="00E77565" w:rsidRPr="0059658A" w:rsidRDefault="00E77565" w:rsidP="00E96617">
      <w:pPr>
        <w:pStyle w:val="MediumGrid1-Accent21"/>
        <w:spacing w:after="0" w:line="240" w:lineRule="auto"/>
        <w:ind w:left="567"/>
        <w:jc w:val="both"/>
        <w:rPr>
          <w:rFonts w:ascii="Arial" w:hAnsi="Arial" w:cs="Arial"/>
          <w:sz w:val="24"/>
          <w:szCs w:val="24"/>
        </w:rPr>
      </w:pPr>
    </w:p>
    <w:p w14:paraId="45BF2947" w14:textId="77777777" w:rsidR="003E3E96" w:rsidRPr="003E3E96" w:rsidRDefault="001909E1" w:rsidP="003E3E96">
      <w:pPr>
        <w:spacing w:line="276" w:lineRule="auto"/>
        <w:jc w:val="center"/>
        <w:outlineLvl w:val="0"/>
        <w:rPr>
          <w:rFonts w:ascii="Arial" w:hAnsi="Arial" w:cs="Arial"/>
          <w:b/>
          <w:color w:val="000000"/>
          <w:sz w:val="24"/>
          <w:szCs w:val="24"/>
        </w:rPr>
      </w:pPr>
      <w:r w:rsidRPr="00E47989">
        <w:rPr>
          <w:rFonts w:ascii="Arial" w:hAnsi="Arial" w:cs="Arial"/>
          <w:b/>
          <w:color w:val="000000"/>
          <w:sz w:val="24"/>
          <w:szCs w:val="24"/>
        </w:rPr>
        <w:t>Article</w:t>
      </w:r>
      <w:r w:rsidR="00332DAE">
        <w:rPr>
          <w:rFonts w:ascii="Arial" w:hAnsi="Arial" w:cs="Arial"/>
          <w:b/>
          <w:color w:val="000000"/>
          <w:sz w:val="24"/>
          <w:szCs w:val="24"/>
        </w:rPr>
        <w:t>30</w:t>
      </w:r>
    </w:p>
    <w:p w14:paraId="519F694D" w14:textId="77777777" w:rsidR="001909E1" w:rsidRDefault="00774B07" w:rsidP="003E3E96">
      <w:pPr>
        <w:spacing w:after="0" w:line="240" w:lineRule="auto"/>
        <w:ind w:left="788" w:hangingChars="327" w:hanging="788"/>
        <w:jc w:val="center"/>
        <w:rPr>
          <w:rFonts w:ascii="Arial" w:hAnsi="Arial" w:cs="Arial"/>
          <w:b/>
          <w:color w:val="000000"/>
          <w:sz w:val="24"/>
          <w:szCs w:val="24"/>
        </w:rPr>
      </w:pPr>
      <w:r w:rsidRPr="003E3E96">
        <w:rPr>
          <w:rFonts w:ascii="Arial" w:hAnsi="Arial" w:cs="Arial"/>
          <w:b/>
          <w:sz w:val="24"/>
          <w:szCs w:val="24"/>
        </w:rPr>
        <w:t>Exclusions</w:t>
      </w:r>
    </w:p>
    <w:p w14:paraId="6B978703" w14:textId="77777777" w:rsidR="003E3E96" w:rsidRPr="00E47989" w:rsidRDefault="003E3E96" w:rsidP="001909E1">
      <w:pPr>
        <w:pStyle w:val="ListParagraph"/>
        <w:spacing w:after="0" w:line="276" w:lineRule="auto"/>
        <w:ind w:left="567"/>
        <w:jc w:val="center"/>
        <w:rPr>
          <w:rFonts w:ascii="Arial" w:hAnsi="Arial" w:cs="Arial"/>
          <w:b/>
          <w:color w:val="000000"/>
          <w:sz w:val="24"/>
          <w:szCs w:val="24"/>
        </w:rPr>
      </w:pPr>
    </w:p>
    <w:p w14:paraId="2F236857" w14:textId="77777777" w:rsidR="001909E1" w:rsidRPr="003E3E96" w:rsidRDefault="00094AF3" w:rsidP="003E3E96">
      <w:pPr>
        <w:spacing w:after="0" w:line="276" w:lineRule="auto"/>
        <w:jc w:val="both"/>
        <w:rPr>
          <w:rFonts w:ascii="Arial" w:hAnsi="Arial" w:cs="Arial"/>
          <w:color w:val="000000"/>
          <w:sz w:val="24"/>
          <w:szCs w:val="24"/>
        </w:rPr>
      </w:pPr>
      <w:r w:rsidRPr="003E3E96">
        <w:rPr>
          <w:rFonts w:ascii="Arial" w:hAnsi="Arial" w:cs="Arial"/>
          <w:color w:val="000000"/>
          <w:sz w:val="24"/>
          <w:szCs w:val="24"/>
        </w:rPr>
        <w:lastRenderedPageBreak/>
        <w:t xml:space="preserve">This Protocol shall not apply to provisions of public procurement </w:t>
      </w:r>
      <w:r w:rsidR="00774B07" w:rsidRPr="003E3E96">
        <w:rPr>
          <w:rFonts w:ascii="Arial" w:hAnsi="Arial" w:cs="Arial"/>
          <w:color w:val="000000"/>
          <w:sz w:val="24"/>
          <w:szCs w:val="24"/>
        </w:rPr>
        <w:t>and/or state aid provision</w:t>
      </w:r>
      <w:r w:rsidR="00B93E84" w:rsidRPr="003E3E96">
        <w:rPr>
          <w:rFonts w:ascii="Arial" w:hAnsi="Arial" w:cs="Arial"/>
          <w:color w:val="000000"/>
          <w:sz w:val="24"/>
          <w:szCs w:val="24"/>
        </w:rPr>
        <w:t>s</w:t>
      </w:r>
      <w:r w:rsidRPr="003E3E96">
        <w:rPr>
          <w:rFonts w:ascii="Arial" w:hAnsi="Arial" w:cs="Arial"/>
          <w:color w:val="000000"/>
          <w:sz w:val="24"/>
          <w:szCs w:val="24"/>
        </w:rPr>
        <w:t xml:space="preserve">as provided for in the national and REC laws (other than as provided for </w:t>
      </w:r>
      <w:r w:rsidR="004A0876" w:rsidRPr="003E3E96">
        <w:rPr>
          <w:rFonts w:ascii="Arial" w:hAnsi="Arial" w:cs="Arial"/>
          <w:color w:val="000000"/>
          <w:sz w:val="24"/>
          <w:szCs w:val="24"/>
        </w:rPr>
        <w:t xml:space="preserve">under Article </w:t>
      </w:r>
      <w:r w:rsidR="001128EB" w:rsidRPr="003E3E96">
        <w:rPr>
          <w:rFonts w:ascii="Arial" w:hAnsi="Arial" w:cs="Arial"/>
          <w:color w:val="000000"/>
          <w:sz w:val="24"/>
          <w:szCs w:val="24"/>
        </w:rPr>
        <w:t>9</w:t>
      </w:r>
      <w:r w:rsidR="004A0876" w:rsidRPr="003E3E96">
        <w:rPr>
          <w:rFonts w:ascii="Arial" w:hAnsi="Arial" w:cs="Arial"/>
          <w:color w:val="000000"/>
          <w:sz w:val="24"/>
          <w:szCs w:val="24"/>
        </w:rPr>
        <w:t>(4)</w:t>
      </w:r>
      <w:r w:rsidR="0069055F" w:rsidRPr="003E3E96">
        <w:rPr>
          <w:rFonts w:ascii="Arial" w:hAnsi="Arial" w:cs="Arial"/>
          <w:color w:val="000000"/>
          <w:sz w:val="24"/>
          <w:szCs w:val="24"/>
        </w:rPr>
        <w:t xml:space="preserve"> and Article </w:t>
      </w:r>
      <w:r w:rsidR="001128EB" w:rsidRPr="003E3E96">
        <w:rPr>
          <w:rFonts w:ascii="Arial" w:hAnsi="Arial" w:cs="Arial"/>
          <w:color w:val="000000"/>
          <w:sz w:val="24"/>
          <w:szCs w:val="24"/>
        </w:rPr>
        <w:t>10</w:t>
      </w:r>
      <w:r w:rsidR="0069055F" w:rsidRPr="003E3E96">
        <w:rPr>
          <w:rFonts w:ascii="Arial" w:hAnsi="Arial" w:cs="Arial"/>
          <w:color w:val="000000"/>
          <w:sz w:val="24"/>
          <w:szCs w:val="24"/>
        </w:rPr>
        <w:t xml:space="preserve"> of this Protocol</w:t>
      </w:r>
      <w:r w:rsidRPr="003E3E96">
        <w:rPr>
          <w:rFonts w:ascii="Arial" w:hAnsi="Arial" w:cs="Arial"/>
          <w:color w:val="000000"/>
          <w:sz w:val="24"/>
          <w:szCs w:val="24"/>
        </w:rPr>
        <w:t>).</w:t>
      </w:r>
    </w:p>
    <w:p w14:paraId="7C669AF5" w14:textId="77777777" w:rsidR="007E1BA6" w:rsidRDefault="007E1BA6" w:rsidP="00F02506">
      <w:pPr>
        <w:pStyle w:val="ListParagraph"/>
      </w:pPr>
    </w:p>
    <w:sectPr w:rsidR="007E1BA6" w:rsidSect="00D700FB">
      <w:footerReference w:type="default" r:id="rId9"/>
      <w:pgSz w:w="11900" w:h="16840"/>
      <w:pgMar w:top="1440" w:right="1440" w:bottom="1440" w:left="1440" w:header="708" w:footer="708"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879C2" w14:textId="77777777" w:rsidR="00147321" w:rsidRDefault="00147321" w:rsidP="00D700FB">
      <w:pPr>
        <w:spacing w:after="0" w:line="240" w:lineRule="auto"/>
      </w:pPr>
      <w:r>
        <w:separator/>
      </w:r>
    </w:p>
  </w:endnote>
  <w:endnote w:type="continuationSeparator" w:id="0">
    <w:p w14:paraId="1F85E7D8" w14:textId="77777777" w:rsidR="00147321" w:rsidRDefault="00147321" w:rsidP="00D700FB">
      <w:pPr>
        <w:spacing w:after="0" w:line="240" w:lineRule="auto"/>
      </w:pPr>
      <w:r>
        <w:continuationSeparator/>
      </w:r>
    </w:p>
  </w:endnote>
  <w:endnote w:type="continuationNotice" w:id="1">
    <w:p w14:paraId="20F733C0" w14:textId="77777777" w:rsidR="00147321" w:rsidRDefault="00147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Neue">
    <w:altName w:val="Arial"/>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300313"/>
      <w:docPartObj>
        <w:docPartGallery w:val="Page Numbers (Bottom of Page)"/>
        <w:docPartUnique/>
      </w:docPartObj>
    </w:sdtPr>
    <w:sdtEndPr>
      <w:rPr>
        <w:noProof/>
      </w:rPr>
    </w:sdtEndPr>
    <w:sdtContent>
      <w:p w14:paraId="13B4A1E5" w14:textId="77777777" w:rsidR="0046773E" w:rsidRDefault="00D4671F">
        <w:pPr>
          <w:pStyle w:val="Footer"/>
          <w:jc w:val="center"/>
        </w:pPr>
        <w:r>
          <w:fldChar w:fldCharType="begin"/>
        </w:r>
        <w:r w:rsidR="0046773E">
          <w:instrText xml:space="preserve"> PAGE   \* MERGEFORMAT </w:instrText>
        </w:r>
        <w:r>
          <w:fldChar w:fldCharType="separate"/>
        </w:r>
        <w:r w:rsidR="00BF4AA1">
          <w:rPr>
            <w:noProof/>
          </w:rPr>
          <w:t>4</w:t>
        </w:r>
        <w:r>
          <w:rPr>
            <w:noProof/>
          </w:rPr>
          <w:fldChar w:fldCharType="end"/>
        </w:r>
      </w:p>
    </w:sdtContent>
  </w:sdt>
  <w:p w14:paraId="13B39CA5" w14:textId="77777777" w:rsidR="0046773E" w:rsidRDefault="004677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4E360" w14:textId="77777777" w:rsidR="00147321" w:rsidRDefault="00147321" w:rsidP="00D700FB">
      <w:pPr>
        <w:spacing w:after="0" w:line="240" w:lineRule="auto"/>
      </w:pPr>
      <w:r>
        <w:separator/>
      </w:r>
    </w:p>
  </w:footnote>
  <w:footnote w:type="continuationSeparator" w:id="0">
    <w:p w14:paraId="6ECCF322" w14:textId="77777777" w:rsidR="00147321" w:rsidRDefault="00147321" w:rsidP="00D700FB">
      <w:pPr>
        <w:spacing w:after="0" w:line="240" w:lineRule="auto"/>
      </w:pPr>
      <w:r>
        <w:continuationSeparator/>
      </w:r>
    </w:p>
  </w:footnote>
  <w:footnote w:type="continuationNotice" w:id="1">
    <w:p w14:paraId="3BF29832" w14:textId="77777777" w:rsidR="00147321" w:rsidRDefault="0014732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85D71"/>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30F7DBB"/>
    <w:multiLevelType w:val="hybridMultilevel"/>
    <w:tmpl w:val="A92A40E4"/>
    <w:lvl w:ilvl="0" w:tplc="9A949896">
      <w:start w:val="1"/>
      <w:numFmt w:val="lowerRoman"/>
      <w:lvlText w:val="(%1)"/>
      <w:lvlJc w:val="left"/>
      <w:pPr>
        <w:ind w:left="720" w:hanging="360"/>
      </w:pPr>
      <w:rPr>
        <w:rFonts w:ascii="Arial" w:hAnsi="Arial" w:cs="Arial" w:hint="default"/>
        <w:color w:val="3322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3F4105"/>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 w15:restartNumberingAfterBreak="0">
    <w:nsid w:val="06812068"/>
    <w:multiLevelType w:val="hybridMultilevel"/>
    <w:tmpl w:val="28BC266C"/>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AFB7CDA"/>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445CF9"/>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F06EB3"/>
    <w:multiLevelType w:val="hybridMultilevel"/>
    <w:tmpl w:val="83D88F2E"/>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11261D2E"/>
    <w:multiLevelType w:val="hybridMultilevel"/>
    <w:tmpl w:val="DECA6AAC"/>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4106007"/>
    <w:multiLevelType w:val="hybridMultilevel"/>
    <w:tmpl w:val="E13C41E2"/>
    <w:lvl w:ilvl="0" w:tplc="CC3C9934">
      <w:start w:val="1"/>
      <w:numFmt w:val="decimal"/>
      <w:lvlText w:val="(%1)"/>
      <w:lvlJc w:val="left"/>
      <w:pPr>
        <w:ind w:left="360" w:hanging="360"/>
      </w:pPr>
      <w:rPr>
        <w:rFonts w:hint="default"/>
        <w:color w:val="000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1851041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D64995"/>
    <w:multiLevelType w:val="hybridMultilevel"/>
    <w:tmpl w:val="BFF0D648"/>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1B217574"/>
    <w:multiLevelType w:val="hybridMultilevel"/>
    <w:tmpl w:val="88E64B7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1D33768E"/>
    <w:multiLevelType w:val="hybridMultilevel"/>
    <w:tmpl w:val="2FF2B04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25D10F0"/>
    <w:multiLevelType w:val="hybridMultilevel"/>
    <w:tmpl w:val="0E26036A"/>
    <w:lvl w:ilvl="0" w:tplc="CC3C993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4" w15:restartNumberingAfterBreak="0">
    <w:nsid w:val="24EA596B"/>
    <w:multiLevelType w:val="hybridMultilevel"/>
    <w:tmpl w:val="3F528FA4"/>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24EB0E00"/>
    <w:multiLevelType w:val="hybridMultilevel"/>
    <w:tmpl w:val="76BC65EC"/>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6C643C3"/>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280F0A0E"/>
    <w:multiLevelType w:val="hybridMultilevel"/>
    <w:tmpl w:val="A09645BA"/>
    <w:lvl w:ilvl="0" w:tplc="53CE9F1C">
      <w:start w:val="1"/>
      <w:numFmt w:val="lowerLetter"/>
      <w:lvlText w:val="(%1)"/>
      <w:lvlJc w:val="left"/>
      <w:pPr>
        <w:ind w:left="1287" w:hanging="360"/>
      </w:pPr>
      <w:rPr>
        <w:rFonts w:ascii="Arial" w:hAnsi="Arial" w:cs="Arial" w:hint="default"/>
      </w:rPr>
    </w:lvl>
    <w:lvl w:ilvl="1" w:tplc="0409001B">
      <w:start w:val="1"/>
      <w:numFmt w:val="lowerRoman"/>
      <w:lvlText w:val="%2."/>
      <w:lvlJc w:val="righ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0D73E6"/>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2B4237CB"/>
    <w:multiLevelType w:val="hybridMultilevel"/>
    <w:tmpl w:val="B68A5F94"/>
    <w:lvl w:ilvl="0" w:tplc="A0321E36">
      <w:start w:val="1"/>
      <w:numFmt w:val="decimal"/>
      <w:lvlText w:val="(%1)"/>
      <w:lvlJc w:val="left"/>
      <w:pPr>
        <w:ind w:left="360" w:hanging="360"/>
      </w:pPr>
      <w:rPr>
        <w:rFonts w:ascii="Arial" w:hAnsi="Arial" w:cs="Arial" w:hint="default"/>
      </w:rPr>
    </w:lvl>
    <w:lvl w:ilvl="1" w:tplc="30C0848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01D1502"/>
    <w:multiLevelType w:val="hybridMultilevel"/>
    <w:tmpl w:val="28BAD15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318B6656"/>
    <w:multiLevelType w:val="hybridMultilevel"/>
    <w:tmpl w:val="7D84D5C0"/>
    <w:lvl w:ilvl="0" w:tplc="26EEF4A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2BB74F8"/>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15:restartNumberingAfterBreak="0">
    <w:nsid w:val="33057915"/>
    <w:multiLevelType w:val="hybridMultilevel"/>
    <w:tmpl w:val="0F0C93C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4" w15:restartNumberingAfterBreak="0">
    <w:nsid w:val="33B13A6A"/>
    <w:multiLevelType w:val="hybridMultilevel"/>
    <w:tmpl w:val="F2C2B1C0"/>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440"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35B22B70"/>
    <w:multiLevelType w:val="hybridMultilevel"/>
    <w:tmpl w:val="BB008588"/>
    <w:lvl w:ilvl="0" w:tplc="A0321E3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393B3F78"/>
    <w:multiLevelType w:val="hybridMultilevel"/>
    <w:tmpl w:val="AA563B9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3B3934FB"/>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C89033D"/>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E53F97"/>
    <w:multiLevelType w:val="hybridMultilevel"/>
    <w:tmpl w:val="F6663686"/>
    <w:lvl w:ilvl="0" w:tplc="C3E4B9B8">
      <w:start w:val="1"/>
      <w:numFmt w:val="lowerLetter"/>
      <w:lvlText w:val="(%1)"/>
      <w:lvlJc w:val="left"/>
      <w:pPr>
        <w:ind w:left="927" w:hanging="360"/>
      </w:pPr>
      <w:rPr>
        <w:rFonts w:hint="default"/>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30" w15:restartNumberingAfterBreak="0">
    <w:nsid w:val="410636FB"/>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1" w15:restartNumberingAfterBreak="0">
    <w:nsid w:val="46963D22"/>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CB0B6F"/>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4A2F57"/>
    <w:multiLevelType w:val="hybridMultilevel"/>
    <w:tmpl w:val="A3C4253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843A124C">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9D4C8F"/>
    <w:multiLevelType w:val="hybridMultilevel"/>
    <w:tmpl w:val="2DBCD9C6"/>
    <w:lvl w:ilvl="0" w:tplc="A0321E36">
      <w:start w:val="1"/>
      <w:numFmt w:val="decimal"/>
      <w:lvlText w:val="(%1)"/>
      <w:lvlJc w:val="left"/>
      <w:pPr>
        <w:ind w:left="360" w:hanging="360"/>
      </w:pPr>
      <w:rPr>
        <w:rFonts w:ascii="Arial" w:hAnsi="Arial" w:cs="Arial" w:hint="default"/>
      </w:rPr>
    </w:lvl>
    <w:lvl w:ilvl="1" w:tplc="C3E4B9B8">
      <w:start w:val="1"/>
      <w:numFmt w:val="lowerLetter"/>
      <w:lvlText w:val="(%2)"/>
      <w:lvlJc w:val="left"/>
      <w:pPr>
        <w:ind w:left="1287" w:hanging="360"/>
      </w:pPr>
      <w:rPr>
        <w:rFonts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5" w15:restartNumberingAfterBreak="0">
    <w:nsid w:val="52054D01"/>
    <w:multiLevelType w:val="hybridMultilevel"/>
    <w:tmpl w:val="85D8350A"/>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6" w15:restartNumberingAfterBreak="0">
    <w:nsid w:val="57A52D4E"/>
    <w:multiLevelType w:val="hybridMultilevel"/>
    <w:tmpl w:val="4E78D95E"/>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7" w15:restartNumberingAfterBreak="0">
    <w:nsid w:val="57B745E6"/>
    <w:multiLevelType w:val="hybridMultilevel"/>
    <w:tmpl w:val="7E949B34"/>
    <w:lvl w:ilvl="0" w:tplc="C3E4B9B8">
      <w:start w:val="1"/>
      <w:numFmt w:val="lowerLetter"/>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start w:val="1"/>
      <w:numFmt w:val="decimal"/>
      <w:lvlText w:val="%4."/>
      <w:lvlJc w:val="left"/>
      <w:pPr>
        <w:ind w:left="3447" w:hanging="360"/>
      </w:pPr>
    </w:lvl>
    <w:lvl w:ilvl="4" w:tplc="08090019">
      <w:start w:val="1"/>
      <w:numFmt w:val="lowerLetter"/>
      <w:lvlText w:val="%5."/>
      <w:lvlJc w:val="left"/>
      <w:pPr>
        <w:ind w:left="4167" w:hanging="360"/>
      </w:pPr>
    </w:lvl>
    <w:lvl w:ilvl="5" w:tplc="0809001B">
      <w:start w:val="1"/>
      <w:numFmt w:val="lowerRoman"/>
      <w:lvlText w:val="%6."/>
      <w:lvlJc w:val="right"/>
      <w:pPr>
        <w:ind w:left="4887" w:hanging="180"/>
      </w:pPr>
    </w:lvl>
    <w:lvl w:ilvl="6" w:tplc="0809000F">
      <w:start w:val="1"/>
      <w:numFmt w:val="decimal"/>
      <w:lvlText w:val="%7."/>
      <w:lvlJc w:val="left"/>
      <w:pPr>
        <w:ind w:left="5607" w:hanging="360"/>
      </w:pPr>
    </w:lvl>
    <w:lvl w:ilvl="7" w:tplc="08090019">
      <w:start w:val="1"/>
      <w:numFmt w:val="lowerLetter"/>
      <w:lvlText w:val="%8."/>
      <w:lvlJc w:val="left"/>
      <w:pPr>
        <w:ind w:left="6327" w:hanging="360"/>
      </w:pPr>
    </w:lvl>
    <w:lvl w:ilvl="8" w:tplc="0809001B">
      <w:start w:val="1"/>
      <w:numFmt w:val="lowerRoman"/>
      <w:lvlText w:val="%9."/>
      <w:lvlJc w:val="right"/>
      <w:pPr>
        <w:ind w:left="7047" w:hanging="180"/>
      </w:pPr>
    </w:lvl>
  </w:abstractNum>
  <w:abstractNum w:abstractNumId="38" w15:restartNumberingAfterBreak="0">
    <w:nsid w:val="59030977"/>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9" w15:restartNumberingAfterBreak="0">
    <w:nsid w:val="597D614B"/>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0" w15:restartNumberingAfterBreak="0">
    <w:nsid w:val="5DA0042A"/>
    <w:multiLevelType w:val="hybridMultilevel"/>
    <w:tmpl w:val="6248C23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5FA17BD5"/>
    <w:multiLevelType w:val="hybridMultilevel"/>
    <w:tmpl w:val="4010357E"/>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A65812A6">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FCA2157"/>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1DC0C8A"/>
    <w:multiLevelType w:val="hybridMultilevel"/>
    <w:tmpl w:val="706AF6B0"/>
    <w:lvl w:ilvl="0" w:tplc="65A87E80">
      <w:start w:val="1"/>
      <w:numFmt w:val="decimal"/>
      <w:lvlText w:val="(%1)"/>
      <w:lvlJc w:val="left"/>
      <w:pPr>
        <w:ind w:left="360"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4" w15:restartNumberingAfterBreak="0">
    <w:nsid w:val="63BF60B1"/>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6F767A9"/>
    <w:multiLevelType w:val="hybridMultilevel"/>
    <w:tmpl w:val="2A405C14"/>
    <w:lvl w:ilvl="0" w:tplc="CC3C9934">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6" w15:restartNumberingAfterBreak="0">
    <w:nsid w:val="67C66E3B"/>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91817F4"/>
    <w:multiLevelType w:val="hybridMultilevel"/>
    <w:tmpl w:val="8022FA20"/>
    <w:lvl w:ilvl="0" w:tplc="53CE9F1C">
      <w:start w:val="1"/>
      <w:numFmt w:val="lowerLetter"/>
      <w:lvlText w:val="(%1)"/>
      <w:lvlJc w:val="left"/>
      <w:pPr>
        <w:ind w:left="1287" w:hanging="360"/>
      </w:pPr>
      <w:rPr>
        <w:rFonts w:ascii="Arial" w:hAnsi="Arial" w:cs="Arial" w:hint="default"/>
      </w:rPr>
    </w:lvl>
    <w:lvl w:ilvl="1" w:tplc="B1301EF0">
      <w:start w:val="1"/>
      <w:numFmt w:val="lowerLetter"/>
      <w:lvlText w:val="(%2)"/>
      <w:lvlJc w:val="left"/>
      <w:pPr>
        <w:ind w:left="1500" w:hanging="4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D517F9F"/>
    <w:multiLevelType w:val="hybridMultilevel"/>
    <w:tmpl w:val="8368C120"/>
    <w:lvl w:ilvl="0" w:tplc="A0321E36">
      <w:start w:val="1"/>
      <w:numFmt w:val="decimal"/>
      <w:lvlText w:val="(%1)"/>
      <w:lvlJc w:val="left"/>
      <w:pPr>
        <w:ind w:left="360" w:hanging="360"/>
      </w:pPr>
      <w:rPr>
        <w:rFonts w:ascii="Arial"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9" w15:restartNumberingAfterBreak="0">
    <w:nsid w:val="6FAC5BB5"/>
    <w:multiLevelType w:val="hybridMultilevel"/>
    <w:tmpl w:val="7D84D5C0"/>
    <w:lvl w:ilvl="0" w:tplc="26EEF4A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0" w15:restartNumberingAfterBreak="0">
    <w:nsid w:val="71A469EF"/>
    <w:multiLevelType w:val="hybridMultilevel"/>
    <w:tmpl w:val="0A2C9550"/>
    <w:lvl w:ilvl="0" w:tplc="CC3C9934">
      <w:start w:val="1"/>
      <w:numFmt w:val="decimal"/>
      <w:lvlText w:val="(%1)"/>
      <w:lvlJc w:val="left"/>
      <w:pPr>
        <w:ind w:left="36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51" w15:restartNumberingAfterBreak="0">
    <w:nsid w:val="766305F9"/>
    <w:multiLevelType w:val="hybridMultilevel"/>
    <w:tmpl w:val="E2E87B40"/>
    <w:lvl w:ilvl="0" w:tplc="C3E4B9B8">
      <w:start w:val="1"/>
      <w:numFmt w:val="lowerLetter"/>
      <w:lvlText w:val="(%1)"/>
      <w:lvlJc w:val="left"/>
      <w:pPr>
        <w:ind w:left="1287"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2" w15:restartNumberingAfterBreak="0">
    <w:nsid w:val="78AC2427"/>
    <w:multiLevelType w:val="hybridMultilevel"/>
    <w:tmpl w:val="359E5448"/>
    <w:styleLink w:val="ImportedStyle25"/>
    <w:lvl w:ilvl="0" w:tplc="B7C454B8">
      <w:start w:val="1"/>
      <w:numFmt w:val="decimal"/>
      <w:lvlText w:val="%1."/>
      <w:lvlJc w:val="left"/>
      <w:pPr>
        <w:ind w:left="567" w:hanging="567"/>
      </w:pPr>
      <w:rPr>
        <w:rFonts w:hAnsi="Arial Unicode MS"/>
        <w:caps w:val="0"/>
        <w:smallCaps w:val="0"/>
        <w:strike w:val="0"/>
        <w:dstrike w:val="0"/>
        <w:color w:val="000000"/>
        <w:spacing w:val="0"/>
        <w:w w:val="100"/>
        <w:kern w:val="0"/>
        <w:position w:val="0"/>
        <w:vertAlign w:val="baseline"/>
      </w:rPr>
    </w:lvl>
    <w:lvl w:ilvl="1" w:tplc="66C63274">
      <w:start w:val="1"/>
      <w:numFmt w:val="lowerLetter"/>
      <w:lvlText w:val="%2."/>
      <w:lvlJc w:val="left"/>
      <w:pPr>
        <w:ind w:left="1287" w:hanging="567"/>
      </w:pPr>
      <w:rPr>
        <w:rFonts w:hAnsi="Arial Unicode MS"/>
        <w:caps w:val="0"/>
        <w:smallCaps w:val="0"/>
        <w:strike w:val="0"/>
        <w:dstrike w:val="0"/>
        <w:color w:val="000000"/>
        <w:spacing w:val="0"/>
        <w:w w:val="100"/>
        <w:kern w:val="0"/>
        <w:position w:val="0"/>
        <w:vertAlign w:val="baseline"/>
      </w:rPr>
    </w:lvl>
    <w:lvl w:ilvl="2" w:tplc="E6EA483C">
      <w:start w:val="1"/>
      <w:numFmt w:val="lowerRoman"/>
      <w:lvlText w:val="%3."/>
      <w:lvlJc w:val="left"/>
      <w:pPr>
        <w:ind w:left="2007" w:hanging="513"/>
      </w:pPr>
      <w:rPr>
        <w:rFonts w:hAnsi="Arial Unicode MS"/>
        <w:caps w:val="0"/>
        <w:smallCaps w:val="0"/>
        <w:strike w:val="0"/>
        <w:dstrike w:val="0"/>
        <w:color w:val="000000"/>
        <w:spacing w:val="0"/>
        <w:w w:val="100"/>
        <w:kern w:val="0"/>
        <w:position w:val="0"/>
        <w:vertAlign w:val="baseline"/>
      </w:rPr>
    </w:lvl>
    <w:lvl w:ilvl="3" w:tplc="7E7E4C8C">
      <w:start w:val="1"/>
      <w:numFmt w:val="decimal"/>
      <w:lvlText w:val="%4."/>
      <w:lvlJc w:val="left"/>
      <w:pPr>
        <w:ind w:left="2727" w:hanging="567"/>
      </w:pPr>
      <w:rPr>
        <w:rFonts w:hAnsi="Arial Unicode MS"/>
        <w:caps w:val="0"/>
        <w:smallCaps w:val="0"/>
        <w:strike w:val="0"/>
        <w:dstrike w:val="0"/>
        <w:color w:val="000000"/>
        <w:spacing w:val="0"/>
        <w:w w:val="100"/>
        <w:kern w:val="0"/>
        <w:position w:val="0"/>
        <w:vertAlign w:val="baseline"/>
      </w:rPr>
    </w:lvl>
    <w:lvl w:ilvl="4" w:tplc="ECDE88DE">
      <w:start w:val="1"/>
      <w:numFmt w:val="lowerLetter"/>
      <w:lvlText w:val="%5."/>
      <w:lvlJc w:val="left"/>
      <w:pPr>
        <w:ind w:left="3447" w:hanging="567"/>
      </w:pPr>
      <w:rPr>
        <w:rFonts w:hAnsi="Arial Unicode MS"/>
        <w:caps w:val="0"/>
        <w:smallCaps w:val="0"/>
        <w:strike w:val="0"/>
        <w:dstrike w:val="0"/>
        <w:color w:val="000000"/>
        <w:spacing w:val="0"/>
        <w:w w:val="100"/>
        <w:kern w:val="0"/>
        <w:position w:val="0"/>
        <w:vertAlign w:val="baseline"/>
      </w:rPr>
    </w:lvl>
    <w:lvl w:ilvl="5" w:tplc="0D00F6D0">
      <w:start w:val="1"/>
      <w:numFmt w:val="lowerRoman"/>
      <w:lvlText w:val="%6."/>
      <w:lvlJc w:val="left"/>
      <w:pPr>
        <w:ind w:left="4167" w:hanging="513"/>
      </w:pPr>
      <w:rPr>
        <w:rFonts w:hAnsi="Arial Unicode MS"/>
        <w:caps w:val="0"/>
        <w:smallCaps w:val="0"/>
        <w:strike w:val="0"/>
        <w:dstrike w:val="0"/>
        <w:color w:val="000000"/>
        <w:spacing w:val="0"/>
        <w:w w:val="100"/>
        <w:kern w:val="0"/>
        <w:position w:val="0"/>
        <w:vertAlign w:val="baseline"/>
      </w:rPr>
    </w:lvl>
    <w:lvl w:ilvl="6" w:tplc="466C2B7C">
      <w:start w:val="1"/>
      <w:numFmt w:val="decimal"/>
      <w:lvlText w:val="%7."/>
      <w:lvlJc w:val="left"/>
      <w:pPr>
        <w:ind w:left="4887" w:hanging="567"/>
      </w:pPr>
      <w:rPr>
        <w:rFonts w:hAnsi="Arial Unicode MS"/>
        <w:caps w:val="0"/>
        <w:smallCaps w:val="0"/>
        <w:strike w:val="0"/>
        <w:dstrike w:val="0"/>
        <w:color w:val="000000"/>
        <w:spacing w:val="0"/>
        <w:w w:val="100"/>
        <w:kern w:val="0"/>
        <w:position w:val="0"/>
        <w:vertAlign w:val="baseline"/>
      </w:rPr>
    </w:lvl>
    <w:lvl w:ilvl="7" w:tplc="787EE096">
      <w:start w:val="1"/>
      <w:numFmt w:val="lowerLetter"/>
      <w:lvlText w:val="%8."/>
      <w:lvlJc w:val="left"/>
      <w:pPr>
        <w:ind w:left="5607" w:hanging="567"/>
      </w:pPr>
      <w:rPr>
        <w:rFonts w:hAnsi="Arial Unicode MS"/>
        <w:caps w:val="0"/>
        <w:smallCaps w:val="0"/>
        <w:strike w:val="0"/>
        <w:dstrike w:val="0"/>
        <w:color w:val="000000"/>
        <w:spacing w:val="0"/>
        <w:w w:val="100"/>
        <w:kern w:val="0"/>
        <w:position w:val="0"/>
        <w:vertAlign w:val="baseline"/>
      </w:rPr>
    </w:lvl>
    <w:lvl w:ilvl="8" w:tplc="5A98F1DA">
      <w:start w:val="1"/>
      <w:numFmt w:val="lowerRoman"/>
      <w:lvlText w:val="%9."/>
      <w:lvlJc w:val="left"/>
      <w:pPr>
        <w:ind w:left="6327" w:hanging="513"/>
      </w:pPr>
      <w:rPr>
        <w:rFonts w:hAnsi="Arial Unicode MS"/>
        <w:caps w:val="0"/>
        <w:smallCaps w:val="0"/>
        <w:strike w:val="0"/>
        <w:dstrike w:val="0"/>
        <w:color w:val="000000"/>
        <w:spacing w:val="0"/>
        <w:w w:val="100"/>
        <w:kern w:val="0"/>
        <w:position w:val="0"/>
        <w:vertAlign w:val="baseline"/>
      </w:rPr>
    </w:lvl>
  </w:abstractNum>
  <w:abstractNum w:abstractNumId="53" w15:restartNumberingAfterBreak="0">
    <w:nsid w:val="7BD732CD"/>
    <w:multiLevelType w:val="hybridMultilevel"/>
    <w:tmpl w:val="5A9C708A"/>
    <w:lvl w:ilvl="0" w:tplc="A0321E36">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92399267">
    <w:abstractNumId w:val="11"/>
  </w:num>
  <w:num w:numId="2" w16cid:durableId="676352020">
    <w:abstractNumId w:val="3"/>
  </w:num>
  <w:num w:numId="3" w16cid:durableId="1157456122">
    <w:abstractNumId w:val="40"/>
  </w:num>
  <w:num w:numId="4" w16cid:durableId="988022336">
    <w:abstractNumId w:val="10"/>
  </w:num>
  <w:num w:numId="5" w16cid:durableId="1593853422">
    <w:abstractNumId w:val="51"/>
  </w:num>
  <w:num w:numId="6" w16cid:durableId="899511517">
    <w:abstractNumId w:val="7"/>
  </w:num>
  <w:num w:numId="7" w16cid:durableId="1596285044">
    <w:abstractNumId w:val="35"/>
  </w:num>
  <w:num w:numId="8" w16cid:durableId="409086480">
    <w:abstractNumId w:val="26"/>
  </w:num>
  <w:num w:numId="9" w16cid:durableId="1289821116">
    <w:abstractNumId w:val="23"/>
  </w:num>
  <w:num w:numId="10" w16cid:durableId="93942916">
    <w:abstractNumId w:val="50"/>
  </w:num>
  <w:num w:numId="11" w16cid:durableId="1334381649">
    <w:abstractNumId w:val="52"/>
  </w:num>
  <w:num w:numId="12" w16cid:durableId="242641446">
    <w:abstractNumId w:val="8"/>
  </w:num>
  <w:num w:numId="13" w16cid:durableId="695618855">
    <w:abstractNumId w:val="48"/>
  </w:num>
  <w:num w:numId="14" w16cid:durableId="1187328860">
    <w:abstractNumId w:val="6"/>
  </w:num>
  <w:num w:numId="15" w16cid:durableId="1412696707">
    <w:abstractNumId w:val="25"/>
  </w:num>
  <w:num w:numId="16" w16cid:durableId="20908239">
    <w:abstractNumId w:val="17"/>
  </w:num>
  <w:num w:numId="17" w16cid:durableId="1375889892">
    <w:abstractNumId w:val="43"/>
  </w:num>
  <w:num w:numId="18" w16cid:durableId="1927763859">
    <w:abstractNumId w:val="34"/>
  </w:num>
  <w:num w:numId="19" w16cid:durableId="1997949295">
    <w:abstractNumId w:val="21"/>
  </w:num>
  <w:num w:numId="20" w16cid:durableId="1404330573">
    <w:abstractNumId w:val="1"/>
  </w:num>
  <w:num w:numId="21" w16cid:durableId="1938322620">
    <w:abstractNumId w:val="33"/>
  </w:num>
  <w:num w:numId="22" w16cid:durableId="1905990115">
    <w:abstractNumId w:val="13"/>
  </w:num>
  <w:num w:numId="23" w16cid:durableId="1547066652">
    <w:abstractNumId w:val="49"/>
  </w:num>
  <w:num w:numId="24" w16cid:durableId="784301703">
    <w:abstractNumId w:val="37"/>
  </w:num>
  <w:num w:numId="25" w16cid:durableId="549924703">
    <w:abstractNumId w:val="38"/>
  </w:num>
  <w:num w:numId="26" w16cid:durableId="35008058">
    <w:abstractNumId w:val="53"/>
  </w:num>
  <w:num w:numId="27" w16cid:durableId="2132703763">
    <w:abstractNumId w:val="18"/>
  </w:num>
  <w:num w:numId="28" w16cid:durableId="1173954121">
    <w:abstractNumId w:val="2"/>
  </w:num>
  <w:num w:numId="29" w16cid:durableId="783186226">
    <w:abstractNumId w:val="24"/>
  </w:num>
  <w:num w:numId="30" w16cid:durableId="336814832">
    <w:abstractNumId w:val="4"/>
  </w:num>
  <w:num w:numId="31" w16cid:durableId="1672903293">
    <w:abstractNumId w:val="14"/>
  </w:num>
  <w:num w:numId="32" w16cid:durableId="406809632">
    <w:abstractNumId w:val="47"/>
  </w:num>
  <w:num w:numId="33" w16cid:durableId="1260486548">
    <w:abstractNumId w:val="30"/>
  </w:num>
  <w:num w:numId="34" w16cid:durableId="1142696545">
    <w:abstractNumId w:val="29"/>
  </w:num>
  <w:num w:numId="35" w16cid:durableId="91515568">
    <w:abstractNumId w:val="27"/>
  </w:num>
  <w:num w:numId="36" w16cid:durableId="248537378">
    <w:abstractNumId w:val="28"/>
  </w:num>
  <w:num w:numId="37" w16cid:durableId="367492849">
    <w:abstractNumId w:val="39"/>
  </w:num>
  <w:num w:numId="38" w16cid:durableId="420755803">
    <w:abstractNumId w:val="31"/>
  </w:num>
  <w:num w:numId="39" w16cid:durableId="1080560577">
    <w:abstractNumId w:val="5"/>
  </w:num>
  <w:num w:numId="40" w16cid:durableId="199052380">
    <w:abstractNumId w:val="45"/>
  </w:num>
  <w:num w:numId="41" w16cid:durableId="900481574">
    <w:abstractNumId w:val="12"/>
  </w:num>
  <w:num w:numId="42" w16cid:durableId="587352654">
    <w:abstractNumId w:val="9"/>
  </w:num>
  <w:num w:numId="43" w16cid:durableId="1083723761">
    <w:abstractNumId w:val="44"/>
  </w:num>
  <w:num w:numId="44" w16cid:durableId="1755081241">
    <w:abstractNumId w:val="32"/>
  </w:num>
  <w:num w:numId="45" w16cid:durableId="1369261707">
    <w:abstractNumId w:val="0"/>
  </w:num>
  <w:num w:numId="46" w16cid:durableId="458229485">
    <w:abstractNumId w:val="42"/>
  </w:num>
  <w:num w:numId="47" w16cid:durableId="1325233450">
    <w:abstractNumId w:val="46"/>
  </w:num>
  <w:num w:numId="48" w16cid:durableId="1015034808">
    <w:abstractNumId w:val="36"/>
  </w:num>
  <w:num w:numId="49" w16cid:durableId="139617196">
    <w:abstractNumId w:val="20"/>
  </w:num>
  <w:num w:numId="50" w16cid:durableId="1984192712">
    <w:abstractNumId w:val="22"/>
  </w:num>
  <w:num w:numId="51" w16cid:durableId="987319823">
    <w:abstractNumId w:val="16"/>
  </w:num>
  <w:num w:numId="52" w16cid:durableId="380325193">
    <w:abstractNumId w:val="19"/>
  </w:num>
  <w:num w:numId="53" w16cid:durableId="443766422">
    <w:abstractNumId w:val="15"/>
  </w:num>
  <w:num w:numId="54" w16cid:durableId="1822889070">
    <w:abstractNumId w:val="41"/>
  </w:num>
  <w:numIdMacAtCleanup w:val="5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 Kandeo">
    <w15:presenceInfo w15:providerId="AD" w15:userId="S::ekandeo@comesa.int::f9aba6ef-f9b5-4d15-b726-c6ca5f476da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FR"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ZA"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CD2"/>
    <w:rsid w:val="00003B28"/>
    <w:rsid w:val="00011D00"/>
    <w:rsid w:val="00011FC2"/>
    <w:rsid w:val="00013049"/>
    <w:rsid w:val="000134E1"/>
    <w:rsid w:val="00023A68"/>
    <w:rsid w:val="00032A9D"/>
    <w:rsid w:val="00032CA0"/>
    <w:rsid w:val="00045B7E"/>
    <w:rsid w:val="000465AD"/>
    <w:rsid w:val="0006273E"/>
    <w:rsid w:val="00064924"/>
    <w:rsid w:val="0006599B"/>
    <w:rsid w:val="00066E42"/>
    <w:rsid w:val="00070A47"/>
    <w:rsid w:val="000837C0"/>
    <w:rsid w:val="00084C5C"/>
    <w:rsid w:val="00084D4B"/>
    <w:rsid w:val="00085263"/>
    <w:rsid w:val="00085B97"/>
    <w:rsid w:val="0008662E"/>
    <w:rsid w:val="0008782E"/>
    <w:rsid w:val="00091263"/>
    <w:rsid w:val="00092E78"/>
    <w:rsid w:val="000939C8"/>
    <w:rsid w:val="00094AF3"/>
    <w:rsid w:val="00095C7B"/>
    <w:rsid w:val="000A2C86"/>
    <w:rsid w:val="000B0686"/>
    <w:rsid w:val="000B6732"/>
    <w:rsid w:val="000B706A"/>
    <w:rsid w:val="000D0841"/>
    <w:rsid w:val="000D2777"/>
    <w:rsid w:val="000E0095"/>
    <w:rsid w:val="000E3710"/>
    <w:rsid w:val="000F0122"/>
    <w:rsid w:val="000F0E08"/>
    <w:rsid w:val="0010108C"/>
    <w:rsid w:val="00102B92"/>
    <w:rsid w:val="0010395F"/>
    <w:rsid w:val="00106558"/>
    <w:rsid w:val="001128EB"/>
    <w:rsid w:val="00112CD6"/>
    <w:rsid w:val="00115832"/>
    <w:rsid w:val="001163F1"/>
    <w:rsid w:val="001173FF"/>
    <w:rsid w:val="0012391A"/>
    <w:rsid w:val="00134399"/>
    <w:rsid w:val="00136DC8"/>
    <w:rsid w:val="001377D4"/>
    <w:rsid w:val="00141A90"/>
    <w:rsid w:val="001464FE"/>
    <w:rsid w:val="00147321"/>
    <w:rsid w:val="00160590"/>
    <w:rsid w:val="001623F6"/>
    <w:rsid w:val="001627BF"/>
    <w:rsid w:val="001666C2"/>
    <w:rsid w:val="001708AF"/>
    <w:rsid w:val="0017245E"/>
    <w:rsid w:val="001750E1"/>
    <w:rsid w:val="001762E3"/>
    <w:rsid w:val="00176B40"/>
    <w:rsid w:val="001779EC"/>
    <w:rsid w:val="00180A6C"/>
    <w:rsid w:val="00181D9A"/>
    <w:rsid w:val="00181F9A"/>
    <w:rsid w:val="00182D57"/>
    <w:rsid w:val="001832E6"/>
    <w:rsid w:val="00187EB6"/>
    <w:rsid w:val="001909E1"/>
    <w:rsid w:val="001A1BFA"/>
    <w:rsid w:val="001A2F0D"/>
    <w:rsid w:val="001A30EA"/>
    <w:rsid w:val="001A6F9B"/>
    <w:rsid w:val="001B2158"/>
    <w:rsid w:val="001B522A"/>
    <w:rsid w:val="001B658E"/>
    <w:rsid w:val="001B69C8"/>
    <w:rsid w:val="001C34E5"/>
    <w:rsid w:val="001C754F"/>
    <w:rsid w:val="001C76BF"/>
    <w:rsid w:val="001C7BAE"/>
    <w:rsid w:val="001D3561"/>
    <w:rsid w:val="001D428D"/>
    <w:rsid w:val="001E09F0"/>
    <w:rsid w:val="001E34E6"/>
    <w:rsid w:val="001E4751"/>
    <w:rsid w:val="001E4E72"/>
    <w:rsid w:val="001F12E3"/>
    <w:rsid w:val="001F1BCC"/>
    <w:rsid w:val="001F383F"/>
    <w:rsid w:val="001F6D0F"/>
    <w:rsid w:val="001F7CCB"/>
    <w:rsid w:val="00214646"/>
    <w:rsid w:val="00215236"/>
    <w:rsid w:val="00217BF3"/>
    <w:rsid w:val="00217D29"/>
    <w:rsid w:val="00221108"/>
    <w:rsid w:val="002335E8"/>
    <w:rsid w:val="002358C6"/>
    <w:rsid w:val="0023704C"/>
    <w:rsid w:val="00241A92"/>
    <w:rsid w:val="002436BE"/>
    <w:rsid w:val="0024670A"/>
    <w:rsid w:val="00252000"/>
    <w:rsid w:val="0026355A"/>
    <w:rsid w:val="002663C2"/>
    <w:rsid w:val="00266891"/>
    <w:rsid w:val="00266EF8"/>
    <w:rsid w:val="0027332C"/>
    <w:rsid w:val="0027449B"/>
    <w:rsid w:val="00277832"/>
    <w:rsid w:val="00277BA2"/>
    <w:rsid w:val="00280435"/>
    <w:rsid w:val="002808A9"/>
    <w:rsid w:val="0028325A"/>
    <w:rsid w:val="002842CD"/>
    <w:rsid w:val="00285796"/>
    <w:rsid w:val="00286458"/>
    <w:rsid w:val="002868D9"/>
    <w:rsid w:val="00290941"/>
    <w:rsid w:val="00290AA9"/>
    <w:rsid w:val="00291A33"/>
    <w:rsid w:val="002A1208"/>
    <w:rsid w:val="002A363B"/>
    <w:rsid w:val="002A4CC2"/>
    <w:rsid w:val="002A4D5C"/>
    <w:rsid w:val="002A6A15"/>
    <w:rsid w:val="002B03DD"/>
    <w:rsid w:val="002B1F61"/>
    <w:rsid w:val="002B4880"/>
    <w:rsid w:val="002B7AE5"/>
    <w:rsid w:val="002C36BE"/>
    <w:rsid w:val="002C5D1F"/>
    <w:rsid w:val="002D074B"/>
    <w:rsid w:val="002D20EC"/>
    <w:rsid w:val="002D219A"/>
    <w:rsid w:val="002D239D"/>
    <w:rsid w:val="002D390A"/>
    <w:rsid w:val="002D5611"/>
    <w:rsid w:val="002D5D80"/>
    <w:rsid w:val="00301C18"/>
    <w:rsid w:val="003033CC"/>
    <w:rsid w:val="003041E2"/>
    <w:rsid w:val="00310890"/>
    <w:rsid w:val="003124BB"/>
    <w:rsid w:val="0032543F"/>
    <w:rsid w:val="003261F6"/>
    <w:rsid w:val="00332DAE"/>
    <w:rsid w:val="00340555"/>
    <w:rsid w:val="00340B1A"/>
    <w:rsid w:val="00345A57"/>
    <w:rsid w:val="00353AC5"/>
    <w:rsid w:val="00354001"/>
    <w:rsid w:val="00354A0D"/>
    <w:rsid w:val="00355853"/>
    <w:rsid w:val="0035588B"/>
    <w:rsid w:val="00360860"/>
    <w:rsid w:val="00360F38"/>
    <w:rsid w:val="00364171"/>
    <w:rsid w:val="003644D9"/>
    <w:rsid w:val="00365745"/>
    <w:rsid w:val="003669BD"/>
    <w:rsid w:val="00375FA3"/>
    <w:rsid w:val="00376716"/>
    <w:rsid w:val="00381F2F"/>
    <w:rsid w:val="00383894"/>
    <w:rsid w:val="00387CC2"/>
    <w:rsid w:val="003910A9"/>
    <w:rsid w:val="0039238A"/>
    <w:rsid w:val="00393526"/>
    <w:rsid w:val="00394F1C"/>
    <w:rsid w:val="00397A83"/>
    <w:rsid w:val="00397EFC"/>
    <w:rsid w:val="003A168E"/>
    <w:rsid w:val="003A254C"/>
    <w:rsid w:val="003A5FDA"/>
    <w:rsid w:val="003A6117"/>
    <w:rsid w:val="003B1EDC"/>
    <w:rsid w:val="003B5116"/>
    <w:rsid w:val="003C33E9"/>
    <w:rsid w:val="003D12F3"/>
    <w:rsid w:val="003D65F5"/>
    <w:rsid w:val="003E1264"/>
    <w:rsid w:val="003E3E96"/>
    <w:rsid w:val="003E7993"/>
    <w:rsid w:val="003F0CFB"/>
    <w:rsid w:val="003F40D2"/>
    <w:rsid w:val="003F751C"/>
    <w:rsid w:val="004026EB"/>
    <w:rsid w:val="004068B1"/>
    <w:rsid w:val="004128F9"/>
    <w:rsid w:val="004179AE"/>
    <w:rsid w:val="004219E4"/>
    <w:rsid w:val="00421A12"/>
    <w:rsid w:val="00430B60"/>
    <w:rsid w:val="00431EC9"/>
    <w:rsid w:val="00432243"/>
    <w:rsid w:val="0043309A"/>
    <w:rsid w:val="004348B7"/>
    <w:rsid w:val="00441814"/>
    <w:rsid w:val="004434DD"/>
    <w:rsid w:val="00445D09"/>
    <w:rsid w:val="004512E3"/>
    <w:rsid w:val="00465A17"/>
    <w:rsid w:val="0046773E"/>
    <w:rsid w:val="004734DC"/>
    <w:rsid w:val="00475379"/>
    <w:rsid w:val="00485933"/>
    <w:rsid w:val="00486321"/>
    <w:rsid w:val="00486CDB"/>
    <w:rsid w:val="00490DB8"/>
    <w:rsid w:val="00491D9A"/>
    <w:rsid w:val="00494B0D"/>
    <w:rsid w:val="00496FB5"/>
    <w:rsid w:val="004972E5"/>
    <w:rsid w:val="004A0876"/>
    <w:rsid w:val="004A1026"/>
    <w:rsid w:val="004B3FA3"/>
    <w:rsid w:val="004C0CE8"/>
    <w:rsid w:val="004C3B01"/>
    <w:rsid w:val="004D733C"/>
    <w:rsid w:val="004D7F76"/>
    <w:rsid w:val="004F3192"/>
    <w:rsid w:val="004F7E29"/>
    <w:rsid w:val="00506B92"/>
    <w:rsid w:val="00510DCD"/>
    <w:rsid w:val="005117D9"/>
    <w:rsid w:val="00511D72"/>
    <w:rsid w:val="005132AB"/>
    <w:rsid w:val="005145CE"/>
    <w:rsid w:val="00523A2F"/>
    <w:rsid w:val="005253E7"/>
    <w:rsid w:val="00532303"/>
    <w:rsid w:val="00533156"/>
    <w:rsid w:val="005348E0"/>
    <w:rsid w:val="00543276"/>
    <w:rsid w:val="0055071D"/>
    <w:rsid w:val="005521D2"/>
    <w:rsid w:val="00554E36"/>
    <w:rsid w:val="00561074"/>
    <w:rsid w:val="0056138E"/>
    <w:rsid w:val="005707F8"/>
    <w:rsid w:val="00571BF5"/>
    <w:rsid w:val="00576EDC"/>
    <w:rsid w:val="00577B53"/>
    <w:rsid w:val="00580871"/>
    <w:rsid w:val="00581E9D"/>
    <w:rsid w:val="00584435"/>
    <w:rsid w:val="00584472"/>
    <w:rsid w:val="0058505B"/>
    <w:rsid w:val="00586995"/>
    <w:rsid w:val="005906F1"/>
    <w:rsid w:val="00594E1A"/>
    <w:rsid w:val="00594F01"/>
    <w:rsid w:val="0059658A"/>
    <w:rsid w:val="005A0EBB"/>
    <w:rsid w:val="005A2A0D"/>
    <w:rsid w:val="005A41CA"/>
    <w:rsid w:val="005B13DE"/>
    <w:rsid w:val="005B1A6B"/>
    <w:rsid w:val="005B4236"/>
    <w:rsid w:val="005B4FAD"/>
    <w:rsid w:val="005C0620"/>
    <w:rsid w:val="005C4808"/>
    <w:rsid w:val="005C725B"/>
    <w:rsid w:val="005D161C"/>
    <w:rsid w:val="005D495F"/>
    <w:rsid w:val="005D70C6"/>
    <w:rsid w:val="005E3F4D"/>
    <w:rsid w:val="005E5E37"/>
    <w:rsid w:val="005E628B"/>
    <w:rsid w:val="005E7060"/>
    <w:rsid w:val="005F137C"/>
    <w:rsid w:val="005F28B4"/>
    <w:rsid w:val="005F5C27"/>
    <w:rsid w:val="005F66FA"/>
    <w:rsid w:val="005F7909"/>
    <w:rsid w:val="006006B2"/>
    <w:rsid w:val="00605650"/>
    <w:rsid w:val="0061169B"/>
    <w:rsid w:val="00616BD6"/>
    <w:rsid w:val="00625B68"/>
    <w:rsid w:val="0062716D"/>
    <w:rsid w:val="00627C69"/>
    <w:rsid w:val="006319D4"/>
    <w:rsid w:val="00640A8B"/>
    <w:rsid w:val="006456B3"/>
    <w:rsid w:val="00650643"/>
    <w:rsid w:val="006551D9"/>
    <w:rsid w:val="006601D9"/>
    <w:rsid w:val="00660BC4"/>
    <w:rsid w:val="006706DD"/>
    <w:rsid w:val="006708AE"/>
    <w:rsid w:val="00675062"/>
    <w:rsid w:val="0068342D"/>
    <w:rsid w:val="00683841"/>
    <w:rsid w:val="00683CEC"/>
    <w:rsid w:val="0068503B"/>
    <w:rsid w:val="00686F2E"/>
    <w:rsid w:val="00687590"/>
    <w:rsid w:val="0069055F"/>
    <w:rsid w:val="006947E0"/>
    <w:rsid w:val="00694AB0"/>
    <w:rsid w:val="00695AF1"/>
    <w:rsid w:val="00696EF0"/>
    <w:rsid w:val="00697038"/>
    <w:rsid w:val="006A2535"/>
    <w:rsid w:val="006B3F54"/>
    <w:rsid w:val="006B5638"/>
    <w:rsid w:val="006B74F2"/>
    <w:rsid w:val="006C064B"/>
    <w:rsid w:val="006C701E"/>
    <w:rsid w:val="006D4E1E"/>
    <w:rsid w:val="006D7AB4"/>
    <w:rsid w:val="006E255A"/>
    <w:rsid w:val="006F422D"/>
    <w:rsid w:val="006F5D3D"/>
    <w:rsid w:val="006F5F82"/>
    <w:rsid w:val="006F6E26"/>
    <w:rsid w:val="00711BFD"/>
    <w:rsid w:val="007122F0"/>
    <w:rsid w:val="00730A2B"/>
    <w:rsid w:val="007402C1"/>
    <w:rsid w:val="00740B09"/>
    <w:rsid w:val="00740F67"/>
    <w:rsid w:val="007417DC"/>
    <w:rsid w:val="00744762"/>
    <w:rsid w:val="00745EE9"/>
    <w:rsid w:val="00750AD8"/>
    <w:rsid w:val="007563AB"/>
    <w:rsid w:val="00756496"/>
    <w:rsid w:val="00757AB3"/>
    <w:rsid w:val="0076100C"/>
    <w:rsid w:val="007617E0"/>
    <w:rsid w:val="00764899"/>
    <w:rsid w:val="00774B07"/>
    <w:rsid w:val="007751A0"/>
    <w:rsid w:val="007756DC"/>
    <w:rsid w:val="00776E70"/>
    <w:rsid w:val="0077745E"/>
    <w:rsid w:val="00780188"/>
    <w:rsid w:val="00782C42"/>
    <w:rsid w:val="0078561A"/>
    <w:rsid w:val="0078608B"/>
    <w:rsid w:val="00792728"/>
    <w:rsid w:val="007929D0"/>
    <w:rsid w:val="007A0AF7"/>
    <w:rsid w:val="007A29CA"/>
    <w:rsid w:val="007A3D90"/>
    <w:rsid w:val="007A56B0"/>
    <w:rsid w:val="007A76F3"/>
    <w:rsid w:val="007A78F4"/>
    <w:rsid w:val="007B2F20"/>
    <w:rsid w:val="007B39E9"/>
    <w:rsid w:val="007B445B"/>
    <w:rsid w:val="007B492C"/>
    <w:rsid w:val="007B6299"/>
    <w:rsid w:val="007B69F6"/>
    <w:rsid w:val="007C370A"/>
    <w:rsid w:val="007C620F"/>
    <w:rsid w:val="007C6AA1"/>
    <w:rsid w:val="007C7721"/>
    <w:rsid w:val="007D121A"/>
    <w:rsid w:val="007D2CC2"/>
    <w:rsid w:val="007D7FB2"/>
    <w:rsid w:val="007E148F"/>
    <w:rsid w:val="007E1BA6"/>
    <w:rsid w:val="007E25C2"/>
    <w:rsid w:val="007E3284"/>
    <w:rsid w:val="007E4E30"/>
    <w:rsid w:val="007E5605"/>
    <w:rsid w:val="007E5925"/>
    <w:rsid w:val="007E6E2B"/>
    <w:rsid w:val="007E7EBF"/>
    <w:rsid w:val="007F1422"/>
    <w:rsid w:val="007F201C"/>
    <w:rsid w:val="007F29F7"/>
    <w:rsid w:val="007F34B9"/>
    <w:rsid w:val="007F5F06"/>
    <w:rsid w:val="00802BC7"/>
    <w:rsid w:val="00804EE7"/>
    <w:rsid w:val="00816346"/>
    <w:rsid w:val="008227A6"/>
    <w:rsid w:val="00822F29"/>
    <w:rsid w:val="00823343"/>
    <w:rsid w:val="008233E5"/>
    <w:rsid w:val="00823E3B"/>
    <w:rsid w:val="008246C3"/>
    <w:rsid w:val="00826B9E"/>
    <w:rsid w:val="008273DB"/>
    <w:rsid w:val="00834535"/>
    <w:rsid w:val="00841389"/>
    <w:rsid w:val="00853241"/>
    <w:rsid w:val="00857E29"/>
    <w:rsid w:val="00864FED"/>
    <w:rsid w:val="00870453"/>
    <w:rsid w:val="00877B80"/>
    <w:rsid w:val="00885407"/>
    <w:rsid w:val="008869E8"/>
    <w:rsid w:val="00887F78"/>
    <w:rsid w:val="00894F82"/>
    <w:rsid w:val="008972E4"/>
    <w:rsid w:val="008A07ED"/>
    <w:rsid w:val="008A1BB5"/>
    <w:rsid w:val="008A2ACC"/>
    <w:rsid w:val="008A2FA8"/>
    <w:rsid w:val="008A6307"/>
    <w:rsid w:val="008B3E54"/>
    <w:rsid w:val="008B3FE3"/>
    <w:rsid w:val="008B432A"/>
    <w:rsid w:val="008B5DD4"/>
    <w:rsid w:val="008B6364"/>
    <w:rsid w:val="008B6772"/>
    <w:rsid w:val="008B6B1A"/>
    <w:rsid w:val="008B6E4A"/>
    <w:rsid w:val="008C41EF"/>
    <w:rsid w:val="008C5082"/>
    <w:rsid w:val="008C5F6A"/>
    <w:rsid w:val="008C7A67"/>
    <w:rsid w:val="008C7FE5"/>
    <w:rsid w:val="008D06B8"/>
    <w:rsid w:val="008D06CB"/>
    <w:rsid w:val="008D07BD"/>
    <w:rsid w:val="008D32DF"/>
    <w:rsid w:val="008D6B08"/>
    <w:rsid w:val="008E4AA2"/>
    <w:rsid w:val="008E4E37"/>
    <w:rsid w:val="008E548E"/>
    <w:rsid w:val="008F1137"/>
    <w:rsid w:val="008F466A"/>
    <w:rsid w:val="009007D7"/>
    <w:rsid w:val="00912EDB"/>
    <w:rsid w:val="00924E98"/>
    <w:rsid w:val="00926899"/>
    <w:rsid w:val="00933EAC"/>
    <w:rsid w:val="009355A3"/>
    <w:rsid w:val="0093616C"/>
    <w:rsid w:val="00940300"/>
    <w:rsid w:val="0094229E"/>
    <w:rsid w:val="00951ADE"/>
    <w:rsid w:val="00956A81"/>
    <w:rsid w:val="00956BDF"/>
    <w:rsid w:val="00963023"/>
    <w:rsid w:val="00966CF0"/>
    <w:rsid w:val="00971BD1"/>
    <w:rsid w:val="00973108"/>
    <w:rsid w:val="00973F82"/>
    <w:rsid w:val="0097730F"/>
    <w:rsid w:val="00977CD2"/>
    <w:rsid w:val="0098601E"/>
    <w:rsid w:val="009919CC"/>
    <w:rsid w:val="00992FA7"/>
    <w:rsid w:val="00995987"/>
    <w:rsid w:val="009A0413"/>
    <w:rsid w:val="009A3053"/>
    <w:rsid w:val="009C30E4"/>
    <w:rsid w:val="009C39AF"/>
    <w:rsid w:val="009D11B6"/>
    <w:rsid w:val="009E11F4"/>
    <w:rsid w:val="009E5504"/>
    <w:rsid w:val="009E57F5"/>
    <w:rsid w:val="009E7560"/>
    <w:rsid w:val="009F06DB"/>
    <w:rsid w:val="00A04C77"/>
    <w:rsid w:val="00A06023"/>
    <w:rsid w:val="00A11066"/>
    <w:rsid w:val="00A136FF"/>
    <w:rsid w:val="00A26BE9"/>
    <w:rsid w:val="00A30C4E"/>
    <w:rsid w:val="00A3696C"/>
    <w:rsid w:val="00A40E9B"/>
    <w:rsid w:val="00A42C3C"/>
    <w:rsid w:val="00A436E7"/>
    <w:rsid w:val="00A45EBA"/>
    <w:rsid w:val="00A54436"/>
    <w:rsid w:val="00A54C66"/>
    <w:rsid w:val="00A60DE1"/>
    <w:rsid w:val="00A6403E"/>
    <w:rsid w:val="00A64FEB"/>
    <w:rsid w:val="00A70879"/>
    <w:rsid w:val="00A7225F"/>
    <w:rsid w:val="00A729CE"/>
    <w:rsid w:val="00A76FFD"/>
    <w:rsid w:val="00A80526"/>
    <w:rsid w:val="00A82077"/>
    <w:rsid w:val="00A876C9"/>
    <w:rsid w:val="00A935BB"/>
    <w:rsid w:val="00A94306"/>
    <w:rsid w:val="00AA3640"/>
    <w:rsid w:val="00AA47C0"/>
    <w:rsid w:val="00AA5209"/>
    <w:rsid w:val="00AB43CB"/>
    <w:rsid w:val="00AB57EB"/>
    <w:rsid w:val="00AB61B2"/>
    <w:rsid w:val="00AB6A3C"/>
    <w:rsid w:val="00AB725C"/>
    <w:rsid w:val="00AB7B3A"/>
    <w:rsid w:val="00AC4463"/>
    <w:rsid w:val="00AC71F7"/>
    <w:rsid w:val="00AD3D3C"/>
    <w:rsid w:val="00AD7703"/>
    <w:rsid w:val="00AE07F5"/>
    <w:rsid w:val="00AE4E15"/>
    <w:rsid w:val="00AE5933"/>
    <w:rsid w:val="00AE5F2C"/>
    <w:rsid w:val="00AF0480"/>
    <w:rsid w:val="00AF2B62"/>
    <w:rsid w:val="00AF47BE"/>
    <w:rsid w:val="00AF5114"/>
    <w:rsid w:val="00B01685"/>
    <w:rsid w:val="00B033B7"/>
    <w:rsid w:val="00B11334"/>
    <w:rsid w:val="00B140F7"/>
    <w:rsid w:val="00B15E1F"/>
    <w:rsid w:val="00B20688"/>
    <w:rsid w:val="00B27F6B"/>
    <w:rsid w:val="00B326F8"/>
    <w:rsid w:val="00B32CF7"/>
    <w:rsid w:val="00B41E59"/>
    <w:rsid w:val="00B45235"/>
    <w:rsid w:val="00B50CE0"/>
    <w:rsid w:val="00B616C0"/>
    <w:rsid w:val="00B7435D"/>
    <w:rsid w:val="00B801AD"/>
    <w:rsid w:val="00B90CA9"/>
    <w:rsid w:val="00B93779"/>
    <w:rsid w:val="00B93E84"/>
    <w:rsid w:val="00B9440C"/>
    <w:rsid w:val="00B95CF1"/>
    <w:rsid w:val="00B97B45"/>
    <w:rsid w:val="00BB220A"/>
    <w:rsid w:val="00BB3C64"/>
    <w:rsid w:val="00BC02B7"/>
    <w:rsid w:val="00BC4C36"/>
    <w:rsid w:val="00BD3602"/>
    <w:rsid w:val="00BE3E24"/>
    <w:rsid w:val="00BE5116"/>
    <w:rsid w:val="00BE6602"/>
    <w:rsid w:val="00BF004E"/>
    <w:rsid w:val="00BF4AA1"/>
    <w:rsid w:val="00BF5C44"/>
    <w:rsid w:val="00C00B2B"/>
    <w:rsid w:val="00C00E05"/>
    <w:rsid w:val="00C0146A"/>
    <w:rsid w:val="00C023E9"/>
    <w:rsid w:val="00C129B7"/>
    <w:rsid w:val="00C14673"/>
    <w:rsid w:val="00C20FBD"/>
    <w:rsid w:val="00C21BE2"/>
    <w:rsid w:val="00C22F35"/>
    <w:rsid w:val="00C26C52"/>
    <w:rsid w:val="00C309EE"/>
    <w:rsid w:val="00C31069"/>
    <w:rsid w:val="00C3636F"/>
    <w:rsid w:val="00C364EA"/>
    <w:rsid w:val="00C43914"/>
    <w:rsid w:val="00C445C0"/>
    <w:rsid w:val="00C44805"/>
    <w:rsid w:val="00C50087"/>
    <w:rsid w:val="00C53047"/>
    <w:rsid w:val="00C5352F"/>
    <w:rsid w:val="00C54A54"/>
    <w:rsid w:val="00C57E2E"/>
    <w:rsid w:val="00C6051F"/>
    <w:rsid w:val="00C62BC0"/>
    <w:rsid w:val="00C66D35"/>
    <w:rsid w:val="00C737A4"/>
    <w:rsid w:val="00C774D2"/>
    <w:rsid w:val="00C8016F"/>
    <w:rsid w:val="00C82539"/>
    <w:rsid w:val="00C83801"/>
    <w:rsid w:val="00C849D3"/>
    <w:rsid w:val="00C85FB4"/>
    <w:rsid w:val="00CA0AE4"/>
    <w:rsid w:val="00CA5C6B"/>
    <w:rsid w:val="00CB3242"/>
    <w:rsid w:val="00CB35FC"/>
    <w:rsid w:val="00CB7D4C"/>
    <w:rsid w:val="00CC1791"/>
    <w:rsid w:val="00CC5187"/>
    <w:rsid w:val="00CE511E"/>
    <w:rsid w:val="00CE5B2E"/>
    <w:rsid w:val="00CE6E5B"/>
    <w:rsid w:val="00CE71B6"/>
    <w:rsid w:val="00CF7443"/>
    <w:rsid w:val="00CF7A94"/>
    <w:rsid w:val="00D05451"/>
    <w:rsid w:val="00D05B76"/>
    <w:rsid w:val="00D05C82"/>
    <w:rsid w:val="00D13595"/>
    <w:rsid w:val="00D13774"/>
    <w:rsid w:val="00D17627"/>
    <w:rsid w:val="00D17AE1"/>
    <w:rsid w:val="00D2475C"/>
    <w:rsid w:val="00D255ED"/>
    <w:rsid w:val="00D30BF7"/>
    <w:rsid w:val="00D352AE"/>
    <w:rsid w:val="00D35693"/>
    <w:rsid w:val="00D35C86"/>
    <w:rsid w:val="00D42FEA"/>
    <w:rsid w:val="00D43E3C"/>
    <w:rsid w:val="00D45C04"/>
    <w:rsid w:val="00D4671F"/>
    <w:rsid w:val="00D55A4E"/>
    <w:rsid w:val="00D574E9"/>
    <w:rsid w:val="00D63EB8"/>
    <w:rsid w:val="00D668F2"/>
    <w:rsid w:val="00D700FB"/>
    <w:rsid w:val="00D72622"/>
    <w:rsid w:val="00D73BB8"/>
    <w:rsid w:val="00D75167"/>
    <w:rsid w:val="00D7722F"/>
    <w:rsid w:val="00D80F18"/>
    <w:rsid w:val="00D82767"/>
    <w:rsid w:val="00D8397C"/>
    <w:rsid w:val="00D84777"/>
    <w:rsid w:val="00D853EA"/>
    <w:rsid w:val="00D87DDD"/>
    <w:rsid w:val="00DA0E5A"/>
    <w:rsid w:val="00DA3DCE"/>
    <w:rsid w:val="00DA77F5"/>
    <w:rsid w:val="00DB08AE"/>
    <w:rsid w:val="00DB0EC7"/>
    <w:rsid w:val="00DB2B82"/>
    <w:rsid w:val="00DB5303"/>
    <w:rsid w:val="00DC1CF9"/>
    <w:rsid w:val="00DC1F99"/>
    <w:rsid w:val="00DC5D77"/>
    <w:rsid w:val="00DC670C"/>
    <w:rsid w:val="00DC72D5"/>
    <w:rsid w:val="00DD3846"/>
    <w:rsid w:val="00DD5271"/>
    <w:rsid w:val="00DE173E"/>
    <w:rsid w:val="00DE2FFB"/>
    <w:rsid w:val="00E0322A"/>
    <w:rsid w:val="00E10821"/>
    <w:rsid w:val="00E11DD9"/>
    <w:rsid w:val="00E149E8"/>
    <w:rsid w:val="00E15D12"/>
    <w:rsid w:val="00E16DD6"/>
    <w:rsid w:val="00E27681"/>
    <w:rsid w:val="00E3614A"/>
    <w:rsid w:val="00E37093"/>
    <w:rsid w:val="00E37DF0"/>
    <w:rsid w:val="00E4096A"/>
    <w:rsid w:val="00E46565"/>
    <w:rsid w:val="00E47472"/>
    <w:rsid w:val="00E47989"/>
    <w:rsid w:val="00E57213"/>
    <w:rsid w:val="00E60F11"/>
    <w:rsid w:val="00E618A4"/>
    <w:rsid w:val="00E66C96"/>
    <w:rsid w:val="00E736BA"/>
    <w:rsid w:val="00E755E4"/>
    <w:rsid w:val="00E77565"/>
    <w:rsid w:val="00E77829"/>
    <w:rsid w:val="00E81B5F"/>
    <w:rsid w:val="00E845E0"/>
    <w:rsid w:val="00E87C76"/>
    <w:rsid w:val="00E9431D"/>
    <w:rsid w:val="00E96617"/>
    <w:rsid w:val="00EA2E1C"/>
    <w:rsid w:val="00EA7430"/>
    <w:rsid w:val="00EB0270"/>
    <w:rsid w:val="00EB0C50"/>
    <w:rsid w:val="00EC31D0"/>
    <w:rsid w:val="00EC59C0"/>
    <w:rsid w:val="00EC6CF0"/>
    <w:rsid w:val="00ED08EA"/>
    <w:rsid w:val="00ED0B38"/>
    <w:rsid w:val="00ED167A"/>
    <w:rsid w:val="00ED6905"/>
    <w:rsid w:val="00EE1421"/>
    <w:rsid w:val="00EE22AE"/>
    <w:rsid w:val="00EE39C6"/>
    <w:rsid w:val="00EE5069"/>
    <w:rsid w:val="00EE5DEF"/>
    <w:rsid w:val="00EF0644"/>
    <w:rsid w:val="00EF19BC"/>
    <w:rsid w:val="00F016AA"/>
    <w:rsid w:val="00F02506"/>
    <w:rsid w:val="00F02FB9"/>
    <w:rsid w:val="00F0392E"/>
    <w:rsid w:val="00F06742"/>
    <w:rsid w:val="00F07D4E"/>
    <w:rsid w:val="00F10A1E"/>
    <w:rsid w:val="00F121FA"/>
    <w:rsid w:val="00F1336B"/>
    <w:rsid w:val="00F15BCF"/>
    <w:rsid w:val="00F201D6"/>
    <w:rsid w:val="00F20871"/>
    <w:rsid w:val="00F21754"/>
    <w:rsid w:val="00F22527"/>
    <w:rsid w:val="00F22688"/>
    <w:rsid w:val="00F2449A"/>
    <w:rsid w:val="00F24AD2"/>
    <w:rsid w:val="00F2590E"/>
    <w:rsid w:val="00F26F4D"/>
    <w:rsid w:val="00F27BAB"/>
    <w:rsid w:val="00F27CE7"/>
    <w:rsid w:val="00F27FCB"/>
    <w:rsid w:val="00F32F37"/>
    <w:rsid w:val="00F34234"/>
    <w:rsid w:val="00F423DA"/>
    <w:rsid w:val="00F44C26"/>
    <w:rsid w:val="00F46967"/>
    <w:rsid w:val="00F469ED"/>
    <w:rsid w:val="00F55A19"/>
    <w:rsid w:val="00F66BF8"/>
    <w:rsid w:val="00F6719C"/>
    <w:rsid w:val="00F73672"/>
    <w:rsid w:val="00F73E12"/>
    <w:rsid w:val="00F77C78"/>
    <w:rsid w:val="00F814F3"/>
    <w:rsid w:val="00F82530"/>
    <w:rsid w:val="00F82B27"/>
    <w:rsid w:val="00F8656B"/>
    <w:rsid w:val="00F92252"/>
    <w:rsid w:val="00F92EF0"/>
    <w:rsid w:val="00F954F1"/>
    <w:rsid w:val="00F96E21"/>
    <w:rsid w:val="00FA30CF"/>
    <w:rsid w:val="00FA5E17"/>
    <w:rsid w:val="00FB0583"/>
    <w:rsid w:val="00FB078D"/>
    <w:rsid w:val="00FB0F61"/>
    <w:rsid w:val="00FB16DA"/>
    <w:rsid w:val="00FB2913"/>
    <w:rsid w:val="00FC3171"/>
    <w:rsid w:val="00FC45C0"/>
    <w:rsid w:val="00FC6947"/>
    <w:rsid w:val="00FD599F"/>
    <w:rsid w:val="00FD71C3"/>
    <w:rsid w:val="00FE046B"/>
    <w:rsid w:val="00FE32D4"/>
    <w:rsid w:val="00FE3AF0"/>
    <w:rsid w:val="00FE3D0C"/>
    <w:rsid w:val="00FE5080"/>
    <w:rsid w:val="00FE7B57"/>
    <w:rsid w:val="00FF0B46"/>
    <w:rsid w:val="00FF0E33"/>
    <w:rsid w:val="00FF5E1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1EB516"/>
  <w15:docId w15:val="{A7A17BE3-089D-4985-9DB1-B0BAE0A48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C Paragraph Text"/>
    <w:qFormat/>
    <w:rsid w:val="009D11B6"/>
    <w:pPr>
      <w:spacing w:after="160" w:line="259" w:lineRule="auto"/>
    </w:pPr>
    <w:rPr>
      <w:rFonts w:ascii="Calibri" w:eastAsia="SimSun" w:hAnsi="Calibri" w:cs="Calibr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s,#Listenabsatz,List Bulet,AB List 1,Bullet Points,ProcessA,Liste couleur - Accent 1,Liste couleur - Accent 14,List Paragraph1"/>
    <w:basedOn w:val="Normal"/>
    <w:link w:val="ListParagraphChar"/>
    <w:uiPriority w:val="99"/>
    <w:qFormat/>
    <w:rsid w:val="00977CD2"/>
    <w:pPr>
      <w:ind w:left="720"/>
    </w:pPr>
  </w:style>
  <w:style w:type="character" w:customStyle="1" w:styleId="ListParagraphChar">
    <w:name w:val="List Paragraph Char"/>
    <w:aliases w:val="Bullets Char,#Listenabsatz Char,List Bulet Char,AB List 1 Char,Bullet Points Char,ProcessA Char,Liste couleur - Accent 1 Char,Liste couleur - Accent 14 Char,List Paragraph1 Char"/>
    <w:link w:val="ListParagraph"/>
    <w:uiPriority w:val="99"/>
    <w:locked/>
    <w:rsid w:val="00977CD2"/>
    <w:rPr>
      <w:rFonts w:ascii="Calibri" w:eastAsia="SimSun" w:hAnsi="Calibri" w:cs="Calibri"/>
      <w:sz w:val="22"/>
      <w:szCs w:val="22"/>
      <w:lang w:val="en-GB"/>
    </w:rPr>
  </w:style>
  <w:style w:type="paragraph" w:styleId="Header">
    <w:name w:val="header"/>
    <w:basedOn w:val="Normal"/>
    <w:link w:val="HeaderChar"/>
    <w:uiPriority w:val="99"/>
    <w:rsid w:val="00977CD2"/>
    <w:pPr>
      <w:tabs>
        <w:tab w:val="center" w:pos="4513"/>
        <w:tab w:val="right" w:pos="9026"/>
      </w:tabs>
      <w:spacing w:line="240" w:lineRule="auto"/>
    </w:pPr>
  </w:style>
  <w:style w:type="character" w:customStyle="1" w:styleId="HeaderChar">
    <w:name w:val="Header Char"/>
    <w:basedOn w:val="DefaultParagraphFont"/>
    <w:link w:val="Header"/>
    <w:uiPriority w:val="99"/>
    <w:rsid w:val="00977CD2"/>
    <w:rPr>
      <w:rFonts w:ascii="Calibri" w:eastAsia="SimSun" w:hAnsi="Calibri" w:cs="Calibri"/>
      <w:sz w:val="22"/>
      <w:szCs w:val="22"/>
      <w:lang w:val="en-GB"/>
    </w:rPr>
  </w:style>
  <w:style w:type="paragraph" w:styleId="Footer">
    <w:name w:val="footer"/>
    <w:basedOn w:val="Normal"/>
    <w:link w:val="FooterChar"/>
    <w:uiPriority w:val="99"/>
    <w:rsid w:val="00977CD2"/>
    <w:pPr>
      <w:tabs>
        <w:tab w:val="center" w:pos="4513"/>
        <w:tab w:val="right" w:pos="9026"/>
      </w:tabs>
      <w:spacing w:line="240" w:lineRule="auto"/>
    </w:pPr>
  </w:style>
  <w:style w:type="character" w:customStyle="1" w:styleId="FooterChar">
    <w:name w:val="Footer Char"/>
    <w:basedOn w:val="DefaultParagraphFont"/>
    <w:link w:val="Footer"/>
    <w:uiPriority w:val="99"/>
    <w:rsid w:val="00977CD2"/>
    <w:rPr>
      <w:rFonts w:ascii="Calibri" w:eastAsia="SimSun" w:hAnsi="Calibri" w:cs="Calibri"/>
      <w:sz w:val="22"/>
      <w:szCs w:val="22"/>
      <w:lang w:val="en-GB"/>
    </w:rPr>
  </w:style>
  <w:style w:type="paragraph" w:customStyle="1" w:styleId="Default">
    <w:name w:val="Default"/>
    <w:rsid w:val="00977CD2"/>
    <w:pPr>
      <w:autoSpaceDE w:val="0"/>
      <w:autoSpaceDN w:val="0"/>
      <w:adjustRightInd w:val="0"/>
    </w:pPr>
    <w:rPr>
      <w:rFonts w:ascii="Arial" w:eastAsia="SimSun" w:hAnsi="Arial" w:cs="Arial"/>
      <w:color w:val="000000"/>
      <w:lang w:val="en-GB"/>
    </w:rPr>
  </w:style>
  <w:style w:type="character" w:styleId="CommentReference">
    <w:name w:val="annotation reference"/>
    <w:uiPriority w:val="99"/>
    <w:semiHidden/>
    <w:rsid w:val="00977CD2"/>
    <w:rPr>
      <w:sz w:val="16"/>
      <w:szCs w:val="16"/>
    </w:rPr>
  </w:style>
  <w:style w:type="paragraph" w:styleId="CommentText">
    <w:name w:val="annotation text"/>
    <w:basedOn w:val="Normal"/>
    <w:link w:val="CommentTextChar"/>
    <w:uiPriority w:val="99"/>
    <w:semiHidden/>
    <w:rsid w:val="00977CD2"/>
    <w:pPr>
      <w:spacing w:line="240" w:lineRule="auto"/>
    </w:pPr>
    <w:rPr>
      <w:sz w:val="20"/>
      <w:szCs w:val="20"/>
      <w:lang w:val="en-US"/>
    </w:rPr>
  </w:style>
  <w:style w:type="character" w:customStyle="1" w:styleId="CommentTextChar">
    <w:name w:val="Comment Text Char"/>
    <w:basedOn w:val="DefaultParagraphFont"/>
    <w:link w:val="CommentText"/>
    <w:uiPriority w:val="99"/>
    <w:semiHidden/>
    <w:rsid w:val="00977CD2"/>
    <w:rPr>
      <w:rFonts w:ascii="Calibri" w:eastAsia="SimSun" w:hAnsi="Calibri" w:cs="Calibri"/>
      <w:sz w:val="20"/>
      <w:szCs w:val="20"/>
    </w:rPr>
  </w:style>
  <w:style w:type="paragraph" w:styleId="BalloonText">
    <w:name w:val="Balloon Text"/>
    <w:basedOn w:val="Normal"/>
    <w:link w:val="BalloonTextChar"/>
    <w:uiPriority w:val="99"/>
    <w:semiHidden/>
    <w:rsid w:val="00977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CD2"/>
    <w:rPr>
      <w:rFonts w:ascii="Segoe UI" w:eastAsia="SimSun" w:hAnsi="Segoe UI" w:cs="Segoe UI"/>
      <w:sz w:val="18"/>
      <w:szCs w:val="18"/>
      <w:lang w:val="en-GB"/>
    </w:rPr>
  </w:style>
  <w:style w:type="paragraph" w:styleId="Revision">
    <w:name w:val="Revision"/>
    <w:hidden/>
    <w:uiPriority w:val="99"/>
    <w:semiHidden/>
    <w:rsid w:val="00977CD2"/>
    <w:rPr>
      <w:rFonts w:ascii="Calibri" w:eastAsia="SimSun" w:hAnsi="Calibri" w:cs="Calibri"/>
      <w:sz w:val="22"/>
      <w:szCs w:val="22"/>
      <w:lang w:val="en-GB"/>
    </w:rPr>
  </w:style>
  <w:style w:type="paragraph" w:styleId="CommentSubject">
    <w:name w:val="annotation subject"/>
    <w:basedOn w:val="CommentText"/>
    <w:next w:val="CommentText"/>
    <w:link w:val="CommentSubjectChar"/>
    <w:uiPriority w:val="99"/>
    <w:semiHidden/>
    <w:rsid w:val="00977CD2"/>
    <w:rPr>
      <w:b/>
      <w:bCs/>
      <w:lang w:val="en-GB"/>
    </w:rPr>
  </w:style>
  <w:style w:type="character" w:customStyle="1" w:styleId="CommentSubjectChar">
    <w:name w:val="Comment Subject Char"/>
    <w:basedOn w:val="CommentTextChar"/>
    <w:link w:val="CommentSubject"/>
    <w:uiPriority w:val="99"/>
    <w:semiHidden/>
    <w:rsid w:val="00977CD2"/>
    <w:rPr>
      <w:rFonts w:ascii="Calibri" w:eastAsia="SimSun" w:hAnsi="Calibri" w:cs="Calibri"/>
      <w:b/>
      <w:bCs/>
      <w:sz w:val="20"/>
      <w:szCs w:val="20"/>
      <w:lang w:val="en-GB"/>
    </w:rPr>
  </w:style>
  <w:style w:type="character" w:customStyle="1" w:styleId="ilfuvd">
    <w:name w:val="ilfuvd"/>
    <w:basedOn w:val="DefaultParagraphFont"/>
    <w:uiPriority w:val="99"/>
    <w:rsid w:val="00977CD2"/>
  </w:style>
  <w:style w:type="paragraph" w:styleId="FootnoteText">
    <w:name w:val="footnote text"/>
    <w:basedOn w:val="Normal"/>
    <w:link w:val="FootnoteTextChar"/>
    <w:uiPriority w:val="99"/>
    <w:semiHidden/>
    <w:rsid w:val="00977CD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CD2"/>
    <w:rPr>
      <w:rFonts w:ascii="Calibri" w:eastAsia="SimSun" w:hAnsi="Calibri" w:cs="Calibri"/>
      <w:sz w:val="20"/>
      <w:szCs w:val="20"/>
      <w:lang w:val="en-GB"/>
    </w:rPr>
  </w:style>
  <w:style w:type="character" w:styleId="FootnoteReference">
    <w:name w:val="footnote reference"/>
    <w:uiPriority w:val="99"/>
    <w:semiHidden/>
    <w:rsid w:val="00977CD2"/>
    <w:rPr>
      <w:vertAlign w:val="superscript"/>
    </w:rPr>
  </w:style>
  <w:style w:type="character" w:styleId="Hyperlink">
    <w:name w:val="Hyperlink"/>
    <w:uiPriority w:val="99"/>
    <w:rsid w:val="00977CD2"/>
    <w:rPr>
      <w:color w:val="auto"/>
      <w:u w:val="single"/>
    </w:rPr>
  </w:style>
  <w:style w:type="character" w:customStyle="1" w:styleId="UnresolvedMention1">
    <w:name w:val="Unresolved Mention1"/>
    <w:uiPriority w:val="99"/>
    <w:semiHidden/>
    <w:rsid w:val="00977CD2"/>
    <w:rPr>
      <w:color w:val="auto"/>
      <w:shd w:val="clear" w:color="auto" w:fill="auto"/>
    </w:rPr>
  </w:style>
  <w:style w:type="numbering" w:customStyle="1" w:styleId="ImportedStyle25">
    <w:name w:val="Imported Style 25"/>
    <w:rsid w:val="00977CD2"/>
    <w:pPr>
      <w:numPr>
        <w:numId w:val="11"/>
      </w:numPr>
    </w:pPr>
  </w:style>
  <w:style w:type="paragraph" w:customStyle="1" w:styleId="MediumGrid1-Accent21">
    <w:name w:val="Medium Grid 1 - Accent 21"/>
    <w:basedOn w:val="Normal"/>
    <w:uiPriority w:val="34"/>
    <w:qFormat/>
    <w:rsid w:val="008273DB"/>
    <w:pPr>
      <w:spacing w:after="200" w:line="276" w:lineRule="auto"/>
      <w:ind w:left="720"/>
      <w:contextualSpacing/>
    </w:pPr>
    <w:rPr>
      <w:rFonts w:eastAsia="Calibri" w:cs="Times New Roman"/>
      <w:lang w:val="en-ZA"/>
    </w:rPr>
  </w:style>
  <w:style w:type="paragraph" w:styleId="DocumentMap">
    <w:name w:val="Document Map"/>
    <w:basedOn w:val="Normal"/>
    <w:link w:val="DocumentMapChar"/>
    <w:uiPriority w:val="99"/>
    <w:semiHidden/>
    <w:unhideWhenUsed/>
    <w:rsid w:val="001C76BF"/>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1C76BF"/>
    <w:rPr>
      <w:rFonts w:ascii="Times New Roman" w:eastAsia="SimSun" w:hAnsi="Times New Roman" w:cs="Times New Roman"/>
      <w:lang w:val="en-GB"/>
    </w:rPr>
  </w:style>
  <w:style w:type="paragraph" w:styleId="NoSpacing">
    <w:name w:val="No Spacing"/>
    <w:uiPriority w:val="1"/>
    <w:qFormat/>
    <w:rsid w:val="00FE32D4"/>
    <w:rPr>
      <w:rFonts w:ascii="Calibri" w:eastAsia="SimSun" w:hAnsi="Calibri" w:cs="Calibr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3139">
      <w:bodyDiv w:val="1"/>
      <w:marLeft w:val="0"/>
      <w:marRight w:val="0"/>
      <w:marTop w:val="0"/>
      <w:marBottom w:val="0"/>
      <w:divBdr>
        <w:top w:val="none" w:sz="0" w:space="0" w:color="auto"/>
        <w:left w:val="none" w:sz="0" w:space="0" w:color="auto"/>
        <w:bottom w:val="none" w:sz="0" w:space="0" w:color="auto"/>
        <w:right w:val="none" w:sz="0" w:space="0" w:color="auto"/>
      </w:divBdr>
    </w:div>
    <w:div w:id="231474045">
      <w:bodyDiv w:val="1"/>
      <w:marLeft w:val="0"/>
      <w:marRight w:val="0"/>
      <w:marTop w:val="0"/>
      <w:marBottom w:val="0"/>
      <w:divBdr>
        <w:top w:val="none" w:sz="0" w:space="0" w:color="auto"/>
        <w:left w:val="none" w:sz="0" w:space="0" w:color="auto"/>
        <w:bottom w:val="none" w:sz="0" w:space="0" w:color="auto"/>
        <w:right w:val="none" w:sz="0" w:space="0" w:color="auto"/>
      </w:divBdr>
    </w:div>
    <w:div w:id="423037909">
      <w:bodyDiv w:val="1"/>
      <w:marLeft w:val="0"/>
      <w:marRight w:val="0"/>
      <w:marTop w:val="0"/>
      <w:marBottom w:val="0"/>
      <w:divBdr>
        <w:top w:val="none" w:sz="0" w:space="0" w:color="auto"/>
        <w:left w:val="none" w:sz="0" w:space="0" w:color="auto"/>
        <w:bottom w:val="none" w:sz="0" w:space="0" w:color="auto"/>
        <w:right w:val="none" w:sz="0" w:space="0" w:color="auto"/>
      </w:divBdr>
      <w:divsChild>
        <w:div w:id="3827513">
          <w:marLeft w:val="360"/>
          <w:marRight w:val="0"/>
          <w:marTop w:val="200"/>
          <w:marBottom w:val="0"/>
          <w:divBdr>
            <w:top w:val="none" w:sz="0" w:space="0" w:color="auto"/>
            <w:left w:val="none" w:sz="0" w:space="0" w:color="auto"/>
            <w:bottom w:val="none" w:sz="0" w:space="0" w:color="auto"/>
            <w:right w:val="none" w:sz="0" w:space="0" w:color="auto"/>
          </w:divBdr>
        </w:div>
      </w:divsChild>
    </w:div>
    <w:div w:id="498469165">
      <w:bodyDiv w:val="1"/>
      <w:marLeft w:val="0"/>
      <w:marRight w:val="0"/>
      <w:marTop w:val="0"/>
      <w:marBottom w:val="0"/>
      <w:divBdr>
        <w:top w:val="none" w:sz="0" w:space="0" w:color="auto"/>
        <w:left w:val="none" w:sz="0" w:space="0" w:color="auto"/>
        <w:bottom w:val="none" w:sz="0" w:space="0" w:color="auto"/>
        <w:right w:val="none" w:sz="0" w:space="0" w:color="auto"/>
      </w:divBdr>
      <w:divsChild>
        <w:div w:id="1787699927">
          <w:marLeft w:val="360"/>
          <w:marRight w:val="0"/>
          <w:marTop w:val="200"/>
          <w:marBottom w:val="0"/>
          <w:divBdr>
            <w:top w:val="none" w:sz="0" w:space="0" w:color="auto"/>
            <w:left w:val="none" w:sz="0" w:space="0" w:color="auto"/>
            <w:bottom w:val="none" w:sz="0" w:space="0" w:color="auto"/>
            <w:right w:val="none" w:sz="0" w:space="0" w:color="auto"/>
          </w:divBdr>
        </w:div>
      </w:divsChild>
    </w:div>
    <w:div w:id="1051616966">
      <w:bodyDiv w:val="1"/>
      <w:marLeft w:val="0"/>
      <w:marRight w:val="0"/>
      <w:marTop w:val="0"/>
      <w:marBottom w:val="0"/>
      <w:divBdr>
        <w:top w:val="none" w:sz="0" w:space="0" w:color="auto"/>
        <w:left w:val="none" w:sz="0" w:space="0" w:color="auto"/>
        <w:bottom w:val="none" w:sz="0" w:space="0" w:color="auto"/>
        <w:right w:val="none" w:sz="0" w:space="0" w:color="auto"/>
      </w:divBdr>
      <w:divsChild>
        <w:div w:id="1833445977">
          <w:marLeft w:val="547"/>
          <w:marRight w:val="0"/>
          <w:marTop w:val="200"/>
          <w:marBottom w:val="0"/>
          <w:divBdr>
            <w:top w:val="none" w:sz="0" w:space="0" w:color="auto"/>
            <w:left w:val="none" w:sz="0" w:space="0" w:color="auto"/>
            <w:bottom w:val="none" w:sz="0" w:space="0" w:color="auto"/>
            <w:right w:val="none" w:sz="0" w:space="0" w:color="auto"/>
          </w:divBdr>
        </w:div>
        <w:div w:id="12924921">
          <w:marLeft w:val="547"/>
          <w:marRight w:val="0"/>
          <w:marTop w:val="200"/>
          <w:marBottom w:val="0"/>
          <w:divBdr>
            <w:top w:val="none" w:sz="0" w:space="0" w:color="auto"/>
            <w:left w:val="none" w:sz="0" w:space="0" w:color="auto"/>
            <w:bottom w:val="none" w:sz="0" w:space="0" w:color="auto"/>
            <w:right w:val="none" w:sz="0" w:space="0" w:color="auto"/>
          </w:divBdr>
        </w:div>
        <w:div w:id="336150335">
          <w:marLeft w:val="1267"/>
          <w:marRight w:val="0"/>
          <w:marTop w:val="100"/>
          <w:marBottom w:val="0"/>
          <w:divBdr>
            <w:top w:val="none" w:sz="0" w:space="0" w:color="auto"/>
            <w:left w:val="none" w:sz="0" w:space="0" w:color="auto"/>
            <w:bottom w:val="none" w:sz="0" w:space="0" w:color="auto"/>
            <w:right w:val="none" w:sz="0" w:space="0" w:color="auto"/>
          </w:divBdr>
        </w:div>
        <w:div w:id="1728333306">
          <w:marLeft w:val="1267"/>
          <w:marRight w:val="0"/>
          <w:marTop w:val="100"/>
          <w:marBottom w:val="0"/>
          <w:divBdr>
            <w:top w:val="none" w:sz="0" w:space="0" w:color="auto"/>
            <w:left w:val="none" w:sz="0" w:space="0" w:color="auto"/>
            <w:bottom w:val="none" w:sz="0" w:space="0" w:color="auto"/>
            <w:right w:val="none" w:sz="0" w:space="0" w:color="auto"/>
          </w:divBdr>
        </w:div>
        <w:div w:id="314530275">
          <w:marLeft w:val="547"/>
          <w:marRight w:val="0"/>
          <w:marTop w:val="200"/>
          <w:marBottom w:val="0"/>
          <w:divBdr>
            <w:top w:val="none" w:sz="0" w:space="0" w:color="auto"/>
            <w:left w:val="none" w:sz="0" w:space="0" w:color="auto"/>
            <w:bottom w:val="none" w:sz="0" w:space="0" w:color="auto"/>
            <w:right w:val="none" w:sz="0" w:space="0" w:color="auto"/>
          </w:divBdr>
        </w:div>
        <w:div w:id="617876539">
          <w:marLeft w:val="547"/>
          <w:marRight w:val="0"/>
          <w:marTop w:val="200"/>
          <w:marBottom w:val="0"/>
          <w:divBdr>
            <w:top w:val="none" w:sz="0" w:space="0" w:color="auto"/>
            <w:left w:val="none" w:sz="0" w:space="0" w:color="auto"/>
            <w:bottom w:val="none" w:sz="0" w:space="0" w:color="auto"/>
            <w:right w:val="none" w:sz="0" w:space="0" w:color="auto"/>
          </w:divBdr>
        </w:div>
      </w:divsChild>
    </w:div>
    <w:div w:id="1055203596">
      <w:bodyDiv w:val="1"/>
      <w:marLeft w:val="0"/>
      <w:marRight w:val="0"/>
      <w:marTop w:val="0"/>
      <w:marBottom w:val="0"/>
      <w:divBdr>
        <w:top w:val="none" w:sz="0" w:space="0" w:color="auto"/>
        <w:left w:val="none" w:sz="0" w:space="0" w:color="auto"/>
        <w:bottom w:val="none" w:sz="0" w:space="0" w:color="auto"/>
        <w:right w:val="none" w:sz="0" w:space="0" w:color="auto"/>
      </w:divBdr>
    </w:div>
    <w:div w:id="1623726461">
      <w:bodyDiv w:val="1"/>
      <w:marLeft w:val="0"/>
      <w:marRight w:val="0"/>
      <w:marTop w:val="0"/>
      <w:marBottom w:val="0"/>
      <w:divBdr>
        <w:top w:val="none" w:sz="0" w:space="0" w:color="auto"/>
        <w:left w:val="none" w:sz="0" w:space="0" w:color="auto"/>
        <w:bottom w:val="none" w:sz="0" w:space="0" w:color="auto"/>
        <w:right w:val="none" w:sz="0" w:space="0" w:color="auto"/>
      </w:divBdr>
      <w:divsChild>
        <w:div w:id="81491850">
          <w:marLeft w:val="360"/>
          <w:marRight w:val="0"/>
          <w:marTop w:val="200"/>
          <w:marBottom w:val="0"/>
          <w:divBdr>
            <w:top w:val="none" w:sz="0" w:space="0" w:color="auto"/>
            <w:left w:val="none" w:sz="0" w:space="0" w:color="auto"/>
            <w:bottom w:val="none" w:sz="0" w:space="0" w:color="auto"/>
            <w:right w:val="none" w:sz="0" w:space="0" w:color="auto"/>
          </w:divBdr>
        </w:div>
        <w:div w:id="1010523529">
          <w:marLeft w:val="1440"/>
          <w:marRight w:val="0"/>
          <w:marTop w:val="100"/>
          <w:marBottom w:val="0"/>
          <w:divBdr>
            <w:top w:val="none" w:sz="0" w:space="0" w:color="auto"/>
            <w:left w:val="none" w:sz="0" w:space="0" w:color="auto"/>
            <w:bottom w:val="none" w:sz="0" w:space="0" w:color="auto"/>
            <w:right w:val="none" w:sz="0" w:space="0" w:color="auto"/>
          </w:divBdr>
        </w:div>
        <w:div w:id="1163274241">
          <w:marLeft w:val="1440"/>
          <w:marRight w:val="0"/>
          <w:marTop w:val="100"/>
          <w:marBottom w:val="0"/>
          <w:divBdr>
            <w:top w:val="none" w:sz="0" w:space="0" w:color="auto"/>
            <w:left w:val="none" w:sz="0" w:space="0" w:color="auto"/>
            <w:bottom w:val="none" w:sz="0" w:space="0" w:color="auto"/>
            <w:right w:val="none" w:sz="0" w:space="0" w:color="auto"/>
          </w:divBdr>
        </w:div>
        <w:div w:id="916935702">
          <w:marLeft w:val="1440"/>
          <w:marRight w:val="0"/>
          <w:marTop w:val="100"/>
          <w:marBottom w:val="0"/>
          <w:divBdr>
            <w:top w:val="none" w:sz="0" w:space="0" w:color="auto"/>
            <w:left w:val="none" w:sz="0" w:space="0" w:color="auto"/>
            <w:bottom w:val="none" w:sz="0" w:space="0" w:color="auto"/>
            <w:right w:val="none" w:sz="0" w:space="0" w:color="auto"/>
          </w:divBdr>
        </w:div>
      </w:divsChild>
    </w:div>
    <w:div w:id="1729842141">
      <w:bodyDiv w:val="1"/>
      <w:marLeft w:val="0"/>
      <w:marRight w:val="0"/>
      <w:marTop w:val="0"/>
      <w:marBottom w:val="0"/>
      <w:divBdr>
        <w:top w:val="none" w:sz="0" w:space="0" w:color="auto"/>
        <w:left w:val="none" w:sz="0" w:space="0" w:color="auto"/>
        <w:bottom w:val="none" w:sz="0" w:space="0" w:color="auto"/>
        <w:right w:val="none" w:sz="0" w:space="0" w:color="auto"/>
      </w:divBdr>
    </w:div>
    <w:div w:id="193235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806FEB8-A9D2-4359-A294-D238F468A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5810</Words>
  <Characters>33120</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Sandya Booluck</dc:creator>
  <cp:lastModifiedBy>Emma Kandeo</cp:lastModifiedBy>
  <cp:revision>2</cp:revision>
  <dcterms:created xsi:type="dcterms:W3CDTF">2022-08-10T08:07:00Z</dcterms:created>
  <dcterms:modified xsi:type="dcterms:W3CDTF">2022-08-10T08:07:00Z</dcterms:modified>
</cp:coreProperties>
</file>